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4DDB3" w14:textId="28204F18" w:rsidR="005F1336" w:rsidRDefault="008905E3" w:rsidP="008905E3">
      <w:pPr>
        <w:ind w:right="57"/>
        <w:jc w:val="right"/>
        <w:rPr>
          <w:rFonts w:eastAsia="Arial"/>
          <w:b/>
          <w:spacing w:val="1"/>
          <w:sz w:val="28"/>
        </w:rPr>
      </w:pPr>
      <w:r>
        <w:rPr>
          <w:noProof/>
        </w:rPr>
        <w:drawing>
          <wp:anchor distT="0" distB="0" distL="114300" distR="114300" simplePos="0" relativeHeight="251659264" behindDoc="0" locked="0" layoutInCell="1" allowOverlap="1" wp14:anchorId="7A870FE6" wp14:editId="2E93272D">
            <wp:simplePos x="0" y="0"/>
            <wp:positionH relativeFrom="margin">
              <wp:posOffset>4403725</wp:posOffset>
            </wp:positionH>
            <wp:positionV relativeFrom="margin">
              <wp:posOffset>-801370</wp:posOffset>
            </wp:positionV>
            <wp:extent cx="1537970" cy="1463675"/>
            <wp:effectExtent l="0" t="0" r="0" b="0"/>
            <wp:wrapSquare wrapText="bothSides"/>
            <wp:docPr id="45230840" name="Bildobjekt 2" descr="En bild som visar symbol, Teckensnitt, logotyp, Grafik&#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30840" name="Bildobjekt 2" descr="En bild som visar symbol, Teckensnitt, logotyp, Grafik&#10;&#10;Automatiskt genererad beskrivn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7970" cy="1463675"/>
                    </a:xfrm>
                    <a:prstGeom prst="rect">
                      <a:avLst/>
                    </a:prstGeom>
                  </pic:spPr>
                </pic:pic>
              </a:graphicData>
            </a:graphic>
            <wp14:sizeRelH relativeFrom="margin">
              <wp14:pctWidth>0</wp14:pctWidth>
            </wp14:sizeRelH>
            <wp14:sizeRelV relativeFrom="margin">
              <wp14:pctHeight>0</wp14:pctHeight>
            </wp14:sizeRelV>
          </wp:anchor>
        </w:drawing>
      </w:r>
      <w:r w:rsidR="00B024F2">
        <w:rPr>
          <w:noProof/>
        </w:rPr>
        <w:drawing>
          <wp:anchor distT="0" distB="0" distL="114300" distR="114300" simplePos="0" relativeHeight="251658240" behindDoc="1" locked="0" layoutInCell="0" allowOverlap="1" wp14:anchorId="46EFE7FB" wp14:editId="10D8140B">
            <wp:simplePos x="0" y="0"/>
            <wp:positionH relativeFrom="page">
              <wp:posOffset>1346917</wp:posOffset>
            </wp:positionH>
            <wp:positionV relativeFrom="paragraph">
              <wp:posOffset>-708223</wp:posOffset>
            </wp:positionV>
            <wp:extent cx="1485900" cy="1386840"/>
            <wp:effectExtent l="0" t="0" r="0" b="0"/>
            <wp:wrapNone/>
            <wp:docPr id="7"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1386840"/>
                    </a:xfrm>
                    <a:prstGeom prst="rect">
                      <a:avLst/>
                    </a:prstGeom>
                    <a:noFill/>
                  </pic:spPr>
                </pic:pic>
              </a:graphicData>
            </a:graphic>
            <wp14:sizeRelH relativeFrom="page">
              <wp14:pctWidth>0</wp14:pctWidth>
            </wp14:sizeRelH>
            <wp14:sizeRelV relativeFrom="page">
              <wp14:pctHeight>0</wp14:pctHeight>
            </wp14:sizeRelV>
          </wp:anchor>
        </w:drawing>
      </w:r>
    </w:p>
    <w:p w14:paraId="2986CFE1" w14:textId="77777777" w:rsidR="007829F2" w:rsidRDefault="007829F2">
      <w:pPr>
        <w:rPr>
          <w:b/>
          <w:bCs/>
          <w:sz w:val="40"/>
          <w:szCs w:val="40"/>
        </w:rPr>
      </w:pPr>
      <w:bookmarkStart w:id="0" w:name="_Hlk72682836"/>
    </w:p>
    <w:p w14:paraId="49014A3E" w14:textId="77777777" w:rsidR="00095EBA" w:rsidRDefault="00095EBA">
      <w:pPr>
        <w:rPr>
          <w:b/>
          <w:bCs/>
          <w:sz w:val="40"/>
          <w:szCs w:val="40"/>
        </w:rPr>
      </w:pPr>
    </w:p>
    <w:p w14:paraId="6E3F4E87" w14:textId="6ED39512" w:rsidR="00F41AD6" w:rsidRPr="00517DEE" w:rsidRDefault="0039722D">
      <w:pPr>
        <w:rPr>
          <w:rFonts w:ascii="News Gothic MT" w:hAnsi="News Gothic MT"/>
          <w:b/>
          <w:bCs/>
          <w:sz w:val="44"/>
          <w:szCs w:val="44"/>
        </w:rPr>
      </w:pPr>
      <w:r w:rsidRPr="00517DEE">
        <w:rPr>
          <w:rFonts w:ascii="News Gothic MT" w:hAnsi="News Gothic MT"/>
          <w:b/>
          <w:bCs/>
          <w:sz w:val="44"/>
          <w:szCs w:val="44"/>
        </w:rPr>
        <w:t>ÖRNSKÖLDSVIKS SEGELSÄLLSKAP 150 ÅR</w:t>
      </w:r>
    </w:p>
    <w:p w14:paraId="24DABAD8" w14:textId="090BDC71" w:rsidR="006F74A5" w:rsidRPr="00517DEE" w:rsidRDefault="006F74A5">
      <w:pPr>
        <w:rPr>
          <w:rFonts w:ascii="News Gothic MT" w:hAnsi="News Gothic MT"/>
          <w:b/>
          <w:bCs/>
          <w:sz w:val="44"/>
          <w:szCs w:val="44"/>
        </w:rPr>
      </w:pPr>
      <w:r w:rsidRPr="00517DEE">
        <w:rPr>
          <w:rFonts w:ascii="News Gothic MT" w:hAnsi="News Gothic MT"/>
          <w:b/>
          <w:bCs/>
          <w:sz w:val="44"/>
          <w:szCs w:val="44"/>
        </w:rPr>
        <w:tab/>
      </w:r>
      <w:r w:rsidRPr="00517DEE">
        <w:rPr>
          <w:rFonts w:ascii="News Gothic MT" w:hAnsi="News Gothic MT"/>
          <w:b/>
          <w:bCs/>
          <w:sz w:val="44"/>
          <w:szCs w:val="44"/>
        </w:rPr>
        <w:tab/>
      </w:r>
      <w:r w:rsidRPr="00517DEE">
        <w:rPr>
          <w:rFonts w:ascii="News Gothic MT" w:hAnsi="News Gothic MT"/>
          <w:b/>
          <w:bCs/>
          <w:sz w:val="44"/>
          <w:szCs w:val="44"/>
        </w:rPr>
        <w:tab/>
      </w:r>
      <w:r w:rsidRPr="00517DEE">
        <w:rPr>
          <w:rFonts w:ascii="News Gothic MT" w:hAnsi="News Gothic MT"/>
          <w:b/>
          <w:bCs/>
          <w:sz w:val="44"/>
          <w:szCs w:val="44"/>
        </w:rPr>
        <w:tab/>
      </w:r>
      <w:r w:rsidRPr="00517DEE">
        <w:rPr>
          <w:rFonts w:ascii="News Gothic MT" w:hAnsi="News Gothic MT"/>
          <w:b/>
          <w:bCs/>
          <w:sz w:val="44"/>
          <w:szCs w:val="44"/>
        </w:rPr>
        <w:tab/>
      </w:r>
      <w:r w:rsidR="006F689A">
        <w:rPr>
          <w:rFonts w:ascii="News Gothic MT" w:hAnsi="News Gothic MT"/>
          <w:b/>
          <w:bCs/>
          <w:sz w:val="44"/>
          <w:szCs w:val="44"/>
        </w:rPr>
        <w:t xml:space="preserve">    </w:t>
      </w:r>
      <w:r w:rsidR="00517DEE" w:rsidRPr="00517DEE">
        <w:rPr>
          <w:rFonts w:ascii="News Gothic MT" w:hAnsi="News Gothic MT"/>
          <w:b/>
          <w:bCs/>
          <w:sz w:val="44"/>
          <w:szCs w:val="44"/>
        </w:rPr>
        <w:t>2024</w:t>
      </w:r>
    </w:p>
    <w:p w14:paraId="7F48AD10" w14:textId="77777777" w:rsidR="00A7679E" w:rsidRDefault="00A7679E">
      <w:pPr>
        <w:rPr>
          <w:b/>
          <w:bCs/>
          <w:sz w:val="40"/>
          <w:szCs w:val="40"/>
        </w:rPr>
      </w:pPr>
    </w:p>
    <w:p w14:paraId="15DAE36C" w14:textId="104F306C" w:rsidR="006759ED" w:rsidRPr="00517DEE" w:rsidRDefault="006759ED">
      <w:pPr>
        <w:rPr>
          <w:sz w:val="40"/>
          <w:szCs w:val="40"/>
        </w:rPr>
      </w:pPr>
      <w:r w:rsidRPr="00517DEE">
        <w:rPr>
          <w:sz w:val="40"/>
          <w:szCs w:val="40"/>
        </w:rPr>
        <w:t>INBJUDAN</w:t>
      </w:r>
    </w:p>
    <w:p w14:paraId="080089D1" w14:textId="1E14028E" w:rsidR="004315F6" w:rsidRPr="008E3F5E" w:rsidRDefault="004315F6" w:rsidP="004315F6">
      <w:pPr>
        <w:rPr>
          <w:sz w:val="40"/>
          <w:szCs w:val="40"/>
        </w:rPr>
      </w:pPr>
      <w:r w:rsidRPr="008E3F5E">
        <w:rPr>
          <w:sz w:val="40"/>
          <w:szCs w:val="40"/>
        </w:rPr>
        <w:t xml:space="preserve">JUBILEUMSREGATTA </w:t>
      </w:r>
    </w:p>
    <w:p w14:paraId="5FD8D371" w14:textId="77777777" w:rsidR="006759ED" w:rsidRDefault="006759ED">
      <w:pPr>
        <w:rPr>
          <w:sz w:val="24"/>
        </w:rPr>
      </w:pPr>
    </w:p>
    <w:p w14:paraId="33E1A6D5" w14:textId="77777777" w:rsidR="00FD1416" w:rsidRPr="00FD1416" w:rsidRDefault="00FD1416">
      <w:pPr>
        <w:rPr>
          <w:b/>
          <w:bCs/>
          <w:sz w:val="44"/>
          <w:szCs w:val="44"/>
        </w:rPr>
      </w:pPr>
      <w:r w:rsidRPr="00FD1416">
        <w:rPr>
          <w:b/>
          <w:bCs/>
          <w:sz w:val="44"/>
          <w:szCs w:val="44"/>
        </w:rPr>
        <w:t>BAE S</w:t>
      </w:r>
      <w:r w:rsidR="00F519C5">
        <w:rPr>
          <w:b/>
          <w:bCs/>
          <w:sz w:val="44"/>
          <w:szCs w:val="44"/>
        </w:rPr>
        <w:t>ystems HÄGGLUNDS</w:t>
      </w:r>
      <w:r w:rsidR="00F519C5">
        <w:rPr>
          <w:b/>
          <w:bCs/>
          <w:sz w:val="44"/>
          <w:szCs w:val="44"/>
        </w:rPr>
        <w:tab/>
      </w:r>
    </w:p>
    <w:p w14:paraId="72CA06C7" w14:textId="09EDCD89" w:rsidR="005F1336" w:rsidRPr="00517DEE" w:rsidRDefault="00951E12">
      <w:pPr>
        <w:rPr>
          <w:bCs/>
          <w:sz w:val="36"/>
          <w:szCs w:val="36"/>
        </w:rPr>
      </w:pPr>
      <w:r w:rsidRPr="00517DEE">
        <w:rPr>
          <w:bCs/>
          <w:sz w:val="36"/>
          <w:szCs w:val="36"/>
        </w:rPr>
        <w:t xml:space="preserve">ULVÖREGATTAN </w:t>
      </w:r>
      <w:r w:rsidR="00847C7A" w:rsidRPr="00517DEE">
        <w:rPr>
          <w:bCs/>
          <w:sz w:val="36"/>
          <w:szCs w:val="36"/>
        </w:rPr>
        <w:t>11</w:t>
      </w:r>
      <w:r w:rsidR="00F41AD6" w:rsidRPr="00517DEE">
        <w:rPr>
          <w:bCs/>
          <w:sz w:val="36"/>
          <w:szCs w:val="36"/>
        </w:rPr>
        <w:t>5</w:t>
      </w:r>
      <w:r w:rsidR="00847C7A" w:rsidRPr="00517DEE">
        <w:rPr>
          <w:bCs/>
          <w:sz w:val="36"/>
          <w:szCs w:val="36"/>
        </w:rPr>
        <w:t xml:space="preserve"> år</w:t>
      </w:r>
      <w:r w:rsidR="003D6D46" w:rsidRPr="00517DEE">
        <w:rPr>
          <w:bCs/>
          <w:sz w:val="36"/>
          <w:szCs w:val="36"/>
        </w:rPr>
        <w:t xml:space="preserve"> </w:t>
      </w:r>
      <w:r w:rsidR="003D6D46" w:rsidRPr="00517DEE">
        <w:rPr>
          <w:bCs/>
          <w:sz w:val="36"/>
          <w:szCs w:val="36"/>
        </w:rPr>
        <w:br/>
        <w:t>Distanskappsegling</w:t>
      </w:r>
    </w:p>
    <w:p w14:paraId="4B72F27C" w14:textId="77777777" w:rsidR="003D6D46" w:rsidRDefault="003D6D46">
      <w:pPr>
        <w:rPr>
          <w:b/>
          <w:sz w:val="36"/>
          <w:szCs w:val="36"/>
        </w:rPr>
      </w:pPr>
    </w:p>
    <w:p w14:paraId="67C70EF6" w14:textId="316FA5C5" w:rsidR="00F75712" w:rsidRPr="008113E4" w:rsidRDefault="005F1336">
      <w:pPr>
        <w:rPr>
          <w:b/>
          <w:bCs/>
          <w:sz w:val="28"/>
          <w:szCs w:val="28"/>
        </w:rPr>
      </w:pPr>
      <w:r w:rsidRPr="008113E4">
        <w:rPr>
          <w:b/>
          <w:sz w:val="28"/>
          <w:szCs w:val="28"/>
        </w:rPr>
        <w:t>Datum:</w:t>
      </w:r>
      <w:r w:rsidRPr="008113E4">
        <w:rPr>
          <w:sz w:val="28"/>
          <w:szCs w:val="28"/>
        </w:rPr>
        <w:tab/>
      </w:r>
      <w:r w:rsidR="00EC74D6" w:rsidRPr="008113E4">
        <w:rPr>
          <w:sz w:val="28"/>
          <w:szCs w:val="28"/>
        </w:rPr>
        <w:t xml:space="preserve"> </w:t>
      </w:r>
      <w:r w:rsidR="00CD2633">
        <w:rPr>
          <w:sz w:val="28"/>
          <w:szCs w:val="28"/>
        </w:rPr>
        <w:tab/>
      </w:r>
      <w:proofErr w:type="gramStart"/>
      <w:r w:rsidR="00E57507" w:rsidRPr="008113E4">
        <w:rPr>
          <w:b/>
          <w:bCs/>
          <w:sz w:val="28"/>
          <w:szCs w:val="28"/>
        </w:rPr>
        <w:t>1</w:t>
      </w:r>
      <w:r w:rsidR="00BE7433">
        <w:rPr>
          <w:b/>
          <w:bCs/>
          <w:sz w:val="28"/>
          <w:szCs w:val="28"/>
        </w:rPr>
        <w:t>1</w:t>
      </w:r>
      <w:r w:rsidRPr="008113E4">
        <w:rPr>
          <w:b/>
          <w:bCs/>
          <w:sz w:val="28"/>
          <w:szCs w:val="28"/>
        </w:rPr>
        <w:t>-1</w:t>
      </w:r>
      <w:r w:rsidR="00BE7433">
        <w:rPr>
          <w:b/>
          <w:bCs/>
          <w:sz w:val="28"/>
          <w:szCs w:val="28"/>
        </w:rPr>
        <w:t>3</w:t>
      </w:r>
      <w:proofErr w:type="gramEnd"/>
      <w:r w:rsidR="003D4E8F" w:rsidRPr="008113E4">
        <w:rPr>
          <w:b/>
          <w:bCs/>
          <w:sz w:val="28"/>
          <w:szCs w:val="28"/>
        </w:rPr>
        <w:t xml:space="preserve"> juli 202</w:t>
      </w:r>
      <w:r w:rsidR="00BE7433">
        <w:rPr>
          <w:b/>
          <w:bCs/>
          <w:sz w:val="28"/>
          <w:szCs w:val="28"/>
        </w:rPr>
        <w:t>4</w:t>
      </w:r>
      <w:r w:rsidR="00BE7433">
        <w:rPr>
          <w:b/>
          <w:bCs/>
          <w:sz w:val="28"/>
          <w:szCs w:val="28"/>
        </w:rPr>
        <w:tab/>
      </w:r>
    </w:p>
    <w:p w14:paraId="13CD51FF" w14:textId="4BF09669" w:rsidR="005F1336" w:rsidRPr="008113E4" w:rsidRDefault="003D4E8F">
      <w:pPr>
        <w:rPr>
          <w:sz w:val="28"/>
          <w:szCs w:val="28"/>
        </w:rPr>
      </w:pPr>
      <w:r w:rsidRPr="008113E4">
        <w:rPr>
          <w:b/>
          <w:bCs/>
          <w:sz w:val="28"/>
          <w:szCs w:val="28"/>
        </w:rPr>
        <w:tab/>
      </w:r>
    </w:p>
    <w:p w14:paraId="1BBDE02A" w14:textId="6E6024ED" w:rsidR="001842E2" w:rsidRPr="008113E4" w:rsidRDefault="001842E2">
      <w:pPr>
        <w:rPr>
          <w:b/>
          <w:bCs/>
          <w:sz w:val="28"/>
          <w:szCs w:val="28"/>
        </w:rPr>
      </w:pPr>
      <w:proofErr w:type="gramStart"/>
      <w:r w:rsidRPr="008113E4">
        <w:rPr>
          <w:b/>
          <w:bCs/>
          <w:sz w:val="28"/>
          <w:szCs w:val="28"/>
        </w:rPr>
        <w:t>Tävling</w:t>
      </w:r>
      <w:r w:rsidR="00EC74D6" w:rsidRPr="008113E4">
        <w:rPr>
          <w:b/>
          <w:bCs/>
          <w:sz w:val="28"/>
          <w:szCs w:val="28"/>
        </w:rPr>
        <w:t>arnas</w:t>
      </w:r>
      <w:r w:rsidRPr="008113E4">
        <w:rPr>
          <w:sz w:val="28"/>
          <w:szCs w:val="28"/>
        </w:rPr>
        <w:t xml:space="preserve"> </w:t>
      </w:r>
      <w:r w:rsidR="00EC74D6" w:rsidRPr="008113E4">
        <w:rPr>
          <w:sz w:val="28"/>
          <w:szCs w:val="28"/>
        </w:rPr>
        <w:t xml:space="preserve"> </w:t>
      </w:r>
      <w:r w:rsidR="00933759">
        <w:rPr>
          <w:sz w:val="28"/>
          <w:szCs w:val="28"/>
        </w:rPr>
        <w:tab/>
      </w:r>
      <w:proofErr w:type="gramEnd"/>
      <w:r w:rsidR="009A2615">
        <w:rPr>
          <w:sz w:val="28"/>
          <w:szCs w:val="28"/>
        </w:rPr>
        <w:t xml:space="preserve">Blå </w:t>
      </w:r>
      <w:r w:rsidR="00933759">
        <w:rPr>
          <w:sz w:val="28"/>
          <w:szCs w:val="28"/>
        </w:rPr>
        <w:br/>
      </w:r>
      <w:r w:rsidR="00EC74D6" w:rsidRPr="008113E4">
        <w:rPr>
          <w:b/>
          <w:bCs/>
          <w:sz w:val="28"/>
          <w:szCs w:val="28"/>
        </w:rPr>
        <w:t>nivå:</w:t>
      </w:r>
      <w:r w:rsidR="0042284B" w:rsidRPr="008113E4">
        <w:rPr>
          <w:b/>
          <w:bCs/>
          <w:sz w:val="28"/>
          <w:szCs w:val="28"/>
        </w:rPr>
        <w:tab/>
      </w:r>
      <w:r w:rsidR="0042284B" w:rsidRPr="008113E4">
        <w:rPr>
          <w:sz w:val="28"/>
          <w:szCs w:val="28"/>
        </w:rPr>
        <w:tab/>
      </w:r>
      <w:r w:rsidR="00EC74D6" w:rsidRPr="008113E4">
        <w:rPr>
          <w:sz w:val="28"/>
          <w:szCs w:val="28"/>
        </w:rPr>
        <w:t xml:space="preserve"> </w:t>
      </w:r>
      <w:r w:rsidR="00CD2633">
        <w:rPr>
          <w:sz w:val="28"/>
          <w:szCs w:val="28"/>
        </w:rPr>
        <w:tab/>
      </w:r>
      <w:r w:rsidR="009A2615">
        <w:rPr>
          <w:sz w:val="28"/>
          <w:szCs w:val="28"/>
        </w:rPr>
        <w:br/>
      </w:r>
      <w:r w:rsidR="0042284B" w:rsidRPr="008113E4">
        <w:rPr>
          <w:sz w:val="28"/>
          <w:szCs w:val="28"/>
        </w:rPr>
        <w:t xml:space="preserve"> </w:t>
      </w:r>
      <w:r w:rsidR="0096736D" w:rsidRPr="008113E4">
        <w:rPr>
          <w:sz w:val="28"/>
          <w:szCs w:val="28"/>
        </w:rPr>
        <w:tab/>
      </w:r>
      <w:r w:rsidR="0096736D" w:rsidRPr="008113E4">
        <w:rPr>
          <w:sz w:val="28"/>
          <w:szCs w:val="28"/>
        </w:rPr>
        <w:tab/>
      </w:r>
      <w:r w:rsidR="0096736D" w:rsidRPr="008113E4">
        <w:rPr>
          <w:sz w:val="28"/>
          <w:szCs w:val="28"/>
        </w:rPr>
        <w:tab/>
      </w:r>
      <w:r w:rsidR="0096736D" w:rsidRPr="008113E4">
        <w:rPr>
          <w:sz w:val="28"/>
          <w:szCs w:val="28"/>
        </w:rPr>
        <w:tab/>
      </w:r>
    </w:p>
    <w:p w14:paraId="5E4D7D61" w14:textId="7100B6C6" w:rsidR="0095788C" w:rsidRPr="008113E4" w:rsidRDefault="0095788C">
      <w:pPr>
        <w:rPr>
          <w:sz w:val="28"/>
          <w:szCs w:val="28"/>
        </w:rPr>
      </w:pPr>
      <w:r w:rsidRPr="008113E4">
        <w:rPr>
          <w:b/>
          <w:bCs/>
          <w:sz w:val="28"/>
          <w:szCs w:val="28"/>
        </w:rPr>
        <w:t>Plats:</w:t>
      </w:r>
      <w:r w:rsidRPr="008113E4">
        <w:rPr>
          <w:b/>
          <w:bCs/>
          <w:sz w:val="28"/>
          <w:szCs w:val="28"/>
        </w:rPr>
        <w:tab/>
      </w:r>
      <w:r w:rsidRPr="008113E4">
        <w:rPr>
          <w:b/>
          <w:bCs/>
          <w:sz w:val="28"/>
          <w:szCs w:val="28"/>
        </w:rPr>
        <w:tab/>
      </w:r>
      <w:r w:rsidR="001842E2" w:rsidRPr="008113E4">
        <w:rPr>
          <w:b/>
          <w:bCs/>
          <w:sz w:val="28"/>
          <w:szCs w:val="28"/>
        </w:rPr>
        <w:t xml:space="preserve"> </w:t>
      </w:r>
      <w:r w:rsidR="00CD2633">
        <w:rPr>
          <w:b/>
          <w:bCs/>
          <w:sz w:val="28"/>
          <w:szCs w:val="28"/>
        </w:rPr>
        <w:tab/>
      </w:r>
      <w:r w:rsidRPr="008113E4">
        <w:rPr>
          <w:sz w:val="28"/>
          <w:szCs w:val="28"/>
        </w:rPr>
        <w:t>Ulvöhamn</w:t>
      </w:r>
    </w:p>
    <w:p w14:paraId="5DCFCF13" w14:textId="77777777" w:rsidR="0095788C" w:rsidRPr="008113E4" w:rsidRDefault="0095788C">
      <w:pPr>
        <w:rPr>
          <w:sz w:val="28"/>
          <w:szCs w:val="28"/>
        </w:rPr>
      </w:pPr>
    </w:p>
    <w:p w14:paraId="0847E7C5" w14:textId="4692FB84" w:rsidR="003D6D46" w:rsidRPr="008113E4" w:rsidRDefault="00E03AE3" w:rsidP="003D6D46">
      <w:pPr>
        <w:rPr>
          <w:sz w:val="28"/>
          <w:szCs w:val="28"/>
        </w:rPr>
      </w:pPr>
      <w:r>
        <w:rPr>
          <w:b/>
          <w:bCs/>
          <w:sz w:val="28"/>
          <w:szCs w:val="28"/>
        </w:rPr>
        <w:t>Båt</w:t>
      </w:r>
      <w:r w:rsidR="00E17C85">
        <w:rPr>
          <w:b/>
          <w:bCs/>
          <w:sz w:val="28"/>
          <w:szCs w:val="28"/>
        </w:rPr>
        <w:t>k</w:t>
      </w:r>
      <w:r w:rsidR="001842E2" w:rsidRPr="008113E4">
        <w:rPr>
          <w:b/>
          <w:bCs/>
          <w:sz w:val="28"/>
          <w:szCs w:val="28"/>
        </w:rPr>
        <w:t>lasser:</w:t>
      </w:r>
      <w:r w:rsidR="001842E2" w:rsidRPr="008113E4">
        <w:rPr>
          <w:sz w:val="28"/>
          <w:szCs w:val="28"/>
        </w:rPr>
        <w:t xml:space="preserve"> </w:t>
      </w:r>
      <w:r w:rsidR="001842E2" w:rsidRPr="008113E4">
        <w:rPr>
          <w:sz w:val="28"/>
          <w:szCs w:val="28"/>
        </w:rPr>
        <w:tab/>
      </w:r>
      <w:r w:rsidR="00F75712" w:rsidRPr="008113E4">
        <w:rPr>
          <w:sz w:val="28"/>
          <w:szCs w:val="28"/>
        </w:rPr>
        <w:t xml:space="preserve"> </w:t>
      </w:r>
      <w:r w:rsidR="00CD2633">
        <w:rPr>
          <w:sz w:val="28"/>
          <w:szCs w:val="28"/>
        </w:rPr>
        <w:tab/>
      </w:r>
      <w:r w:rsidR="00A72116">
        <w:rPr>
          <w:sz w:val="28"/>
          <w:szCs w:val="28"/>
        </w:rPr>
        <w:t>Ulvöregattan Klass SRS1 och SRS2</w:t>
      </w:r>
    </w:p>
    <w:p w14:paraId="74BF695A" w14:textId="24AADF87" w:rsidR="00EC000E" w:rsidRPr="008113E4" w:rsidRDefault="00F75712" w:rsidP="003D6D46">
      <w:pPr>
        <w:ind w:left="720" w:firstLine="720"/>
        <w:rPr>
          <w:sz w:val="28"/>
          <w:szCs w:val="28"/>
        </w:rPr>
      </w:pPr>
      <w:r w:rsidRPr="008113E4">
        <w:rPr>
          <w:sz w:val="28"/>
          <w:szCs w:val="28"/>
        </w:rPr>
        <w:t xml:space="preserve"> </w:t>
      </w:r>
      <w:r w:rsidR="00CD2633">
        <w:rPr>
          <w:sz w:val="28"/>
          <w:szCs w:val="28"/>
        </w:rPr>
        <w:tab/>
      </w:r>
      <w:proofErr w:type="spellStart"/>
      <w:r w:rsidR="00A72116">
        <w:rPr>
          <w:sz w:val="28"/>
          <w:szCs w:val="28"/>
        </w:rPr>
        <w:t>C</w:t>
      </w:r>
      <w:r w:rsidR="00914526">
        <w:rPr>
          <w:sz w:val="28"/>
          <w:szCs w:val="28"/>
        </w:rPr>
        <w:t>rusing</w:t>
      </w:r>
      <w:proofErr w:type="spellEnd"/>
      <w:r w:rsidR="00914526">
        <w:rPr>
          <w:sz w:val="28"/>
          <w:szCs w:val="28"/>
        </w:rPr>
        <w:t xml:space="preserve"> klass</w:t>
      </w:r>
    </w:p>
    <w:p w14:paraId="0A975E60" w14:textId="77777777" w:rsidR="00301805" w:rsidRDefault="001842E2">
      <w:pPr>
        <w:rPr>
          <w:sz w:val="28"/>
          <w:szCs w:val="28"/>
        </w:rPr>
      </w:pPr>
      <w:r w:rsidRPr="008113E4">
        <w:rPr>
          <w:b/>
          <w:bCs/>
          <w:sz w:val="28"/>
          <w:szCs w:val="28"/>
        </w:rPr>
        <w:br/>
      </w:r>
      <w:r w:rsidR="007829F2" w:rsidRPr="008113E4">
        <w:rPr>
          <w:b/>
          <w:bCs/>
          <w:sz w:val="28"/>
          <w:szCs w:val="28"/>
        </w:rPr>
        <w:t>Delseglingar:</w:t>
      </w:r>
      <w:r w:rsidR="007829F2" w:rsidRPr="008113E4">
        <w:rPr>
          <w:sz w:val="28"/>
          <w:szCs w:val="28"/>
        </w:rPr>
        <w:t xml:space="preserve">  </w:t>
      </w:r>
      <w:r w:rsidR="00CD2633">
        <w:rPr>
          <w:sz w:val="28"/>
          <w:szCs w:val="28"/>
        </w:rPr>
        <w:tab/>
      </w:r>
      <w:r w:rsidR="00FD1416" w:rsidRPr="008113E4">
        <w:rPr>
          <w:sz w:val="28"/>
          <w:szCs w:val="28"/>
        </w:rPr>
        <w:t>U</w:t>
      </w:r>
      <w:r w:rsidR="000B4A0A" w:rsidRPr="008113E4">
        <w:rPr>
          <w:sz w:val="28"/>
          <w:szCs w:val="28"/>
        </w:rPr>
        <w:t xml:space="preserve">LVÖ </w:t>
      </w:r>
      <w:r w:rsidR="002C624A" w:rsidRPr="008113E4">
        <w:rPr>
          <w:sz w:val="28"/>
          <w:szCs w:val="28"/>
        </w:rPr>
        <w:t>HAMN</w:t>
      </w:r>
      <w:r w:rsidR="000B4A0A" w:rsidRPr="008113E4">
        <w:rPr>
          <w:sz w:val="28"/>
          <w:szCs w:val="28"/>
        </w:rPr>
        <w:t>KROG</w:t>
      </w:r>
      <w:r w:rsidR="007829F2" w:rsidRPr="008113E4">
        <w:rPr>
          <w:sz w:val="28"/>
          <w:szCs w:val="28"/>
        </w:rPr>
        <w:t xml:space="preserve"> </w:t>
      </w:r>
      <w:proofErr w:type="spellStart"/>
      <w:r w:rsidR="003D6D46" w:rsidRPr="008113E4">
        <w:rPr>
          <w:sz w:val="28"/>
          <w:szCs w:val="28"/>
        </w:rPr>
        <w:t>Ulföskrinet</w:t>
      </w:r>
      <w:proofErr w:type="spellEnd"/>
      <w:r w:rsidR="003D6D46" w:rsidRPr="008113E4">
        <w:rPr>
          <w:sz w:val="28"/>
          <w:szCs w:val="28"/>
        </w:rPr>
        <w:t xml:space="preserve"> Race</w:t>
      </w:r>
      <w:r w:rsidR="007829F2" w:rsidRPr="008113E4">
        <w:rPr>
          <w:sz w:val="28"/>
          <w:szCs w:val="28"/>
        </w:rPr>
        <w:t xml:space="preserve"> </w:t>
      </w:r>
      <w:r w:rsidR="000B4A0A" w:rsidRPr="008113E4">
        <w:rPr>
          <w:sz w:val="28"/>
          <w:szCs w:val="28"/>
        </w:rPr>
        <w:br/>
      </w:r>
      <w:r w:rsidR="000B4A0A" w:rsidRPr="008113E4">
        <w:rPr>
          <w:sz w:val="28"/>
          <w:szCs w:val="28"/>
        </w:rPr>
        <w:tab/>
      </w:r>
      <w:r w:rsidR="000B4A0A" w:rsidRPr="008113E4">
        <w:rPr>
          <w:sz w:val="28"/>
          <w:szCs w:val="28"/>
        </w:rPr>
        <w:tab/>
      </w:r>
      <w:r w:rsidR="00CD2633">
        <w:rPr>
          <w:sz w:val="28"/>
          <w:szCs w:val="28"/>
        </w:rPr>
        <w:tab/>
      </w:r>
      <w:r w:rsidR="000B4A0A" w:rsidRPr="008113E4">
        <w:rPr>
          <w:sz w:val="28"/>
          <w:szCs w:val="28"/>
        </w:rPr>
        <w:t xml:space="preserve">ULVÖ HOTELL </w:t>
      </w:r>
      <w:r w:rsidR="003D6D46" w:rsidRPr="008113E4">
        <w:rPr>
          <w:sz w:val="28"/>
          <w:szCs w:val="28"/>
        </w:rPr>
        <w:t>Högbonden</w:t>
      </w:r>
      <w:r w:rsidR="007829F2" w:rsidRPr="008113E4">
        <w:rPr>
          <w:sz w:val="28"/>
          <w:szCs w:val="28"/>
        </w:rPr>
        <w:t xml:space="preserve"> Race, </w:t>
      </w:r>
      <w:r w:rsidR="007829F2" w:rsidRPr="008113E4">
        <w:rPr>
          <w:sz w:val="28"/>
          <w:szCs w:val="28"/>
        </w:rPr>
        <w:br/>
      </w:r>
      <w:r w:rsidR="007829F2" w:rsidRPr="008113E4">
        <w:rPr>
          <w:sz w:val="28"/>
          <w:szCs w:val="28"/>
        </w:rPr>
        <w:tab/>
      </w:r>
      <w:r w:rsidR="007829F2" w:rsidRPr="008113E4">
        <w:rPr>
          <w:sz w:val="28"/>
          <w:szCs w:val="28"/>
        </w:rPr>
        <w:tab/>
      </w:r>
      <w:r w:rsidR="00B35992" w:rsidRPr="008113E4">
        <w:rPr>
          <w:sz w:val="28"/>
          <w:szCs w:val="28"/>
        </w:rPr>
        <w:t xml:space="preserve"> </w:t>
      </w:r>
      <w:r w:rsidR="00CD2633">
        <w:rPr>
          <w:sz w:val="28"/>
          <w:szCs w:val="28"/>
        </w:rPr>
        <w:tab/>
      </w:r>
      <w:r w:rsidR="007829F2" w:rsidRPr="008113E4">
        <w:rPr>
          <w:sz w:val="28"/>
          <w:szCs w:val="28"/>
        </w:rPr>
        <w:t>NATURKOMPANIET</w:t>
      </w:r>
      <w:r w:rsidR="00B35992" w:rsidRPr="008113E4">
        <w:rPr>
          <w:sz w:val="28"/>
          <w:szCs w:val="28"/>
        </w:rPr>
        <w:t xml:space="preserve"> Pelle Melinders Minnessegling</w:t>
      </w:r>
      <w:r w:rsidR="007829F2" w:rsidRPr="008113E4">
        <w:rPr>
          <w:sz w:val="28"/>
          <w:szCs w:val="28"/>
        </w:rPr>
        <w:t xml:space="preserve"> </w:t>
      </w:r>
      <w:r w:rsidR="000B4A0A" w:rsidRPr="008113E4">
        <w:rPr>
          <w:sz w:val="28"/>
          <w:szCs w:val="28"/>
        </w:rPr>
        <w:br/>
      </w:r>
    </w:p>
    <w:p w14:paraId="47B79DC9" w14:textId="30D17098" w:rsidR="005F1336" w:rsidRDefault="005F1336" w:rsidP="00301805">
      <w:pPr>
        <w:rPr>
          <w:sz w:val="28"/>
          <w:szCs w:val="28"/>
        </w:rPr>
      </w:pPr>
      <w:r w:rsidRPr="008113E4">
        <w:rPr>
          <w:b/>
          <w:sz w:val="28"/>
          <w:szCs w:val="28"/>
        </w:rPr>
        <w:t>Arrangör:</w:t>
      </w:r>
      <w:r w:rsidRPr="008113E4">
        <w:rPr>
          <w:sz w:val="28"/>
          <w:szCs w:val="28"/>
        </w:rPr>
        <w:tab/>
      </w:r>
      <w:r w:rsidR="00EC74D6" w:rsidRPr="008113E4">
        <w:rPr>
          <w:sz w:val="28"/>
          <w:szCs w:val="28"/>
        </w:rPr>
        <w:t xml:space="preserve"> </w:t>
      </w:r>
      <w:r w:rsidR="00CD2633">
        <w:rPr>
          <w:sz w:val="28"/>
          <w:szCs w:val="28"/>
        </w:rPr>
        <w:tab/>
      </w:r>
      <w:r w:rsidRPr="008113E4">
        <w:rPr>
          <w:sz w:val="28"/>
          <w:szCs w:val="28"/>
        </w:rPr>
        <w:t>Örnsköldsviks Segelsällskap</w:t>
      </w:r>
    </w:p>
    <w:p w14:paraId="6DD9321C" w14:textId="77777777" w:rsidR="00301805" w:rsidRPr="008113E4" w:rsidRDefault="00301805" w:rsidP="00301805">
      <w:pPr>
        <w:rPr>
          <w:sz w:val="28"/>
          <w:szCs w:val="28"/>
        </w:rPr>
      </w:pPr>
    </w:p>
    <w:p w14:paraId="24691BF9" w14:textId="77777777" w:rsidR="005F1336" w:rsidRPr="0045120B" w:rsidRDefault="005F1336">
      <w:pPr>
        <w:rPr>
          <w:sz w:val="28"/>
          <w:szCs w:val="28"/>
        </w:rPr>
      </w:pPr>
      <w:r w:rsidRPr="0045120B">
        <w:rPr>
          <w:b/>
          <w:sz w:val="28"/>
          <w:szCs w:val="28"/>
        </w:rPr>
        <w:t>1.</w:t>
      </w:r>
      <w:r w:rsidRPr="0045120B">
        <w:rPr>
          <w:b/>
          <w:sz w:val="28"/>
          <w:szCs w:val="28"/>
        </w:rPr>
        <w:tab/>
        <w:t>Regler</w:t>
      </w:r>
    </w:p>
    <w:p w14:paraId="6F62E4EA" w14:textId="77777777" w:rsidR="005F1336" w:rsidRPr="0045120B" w:rsidRDefault="005F1336">
      <w:pPr>
        <w:rPr>
          <w:sz w:val="28"/>
          <w:szCs w:val="28"/>
        </w:rPr>
      </w:pPr>
    </w:p>
    <w:p w14:paraId="3FF4CD75" w14:textId="77777777" w:rsidR="005F1336" w:rsidRPr="003F6472" w:rsidRDefault="00F23D83">
      <w:pPr>
        <w:ind w:left="709" w:hanging="709"/>
        <w:rPr>
          <w:rFonts w:ascii="Calibri" w:eastAsia="Batang" w:hAnsi="Calibri" w:cs="Calibri"/>
          <w:sz w:val="28"/>
          <w:szCs w:val="28"/>
        </w:rPr>
      </w:pPr>
      <w:r w:rsidRPr="0045120B">
        <w:rPr>
          <w:rFonts w:eastAsia="Batang"/>
          <w:sz w:val="28"/>
          <w:szCs w:val="28"/>
        </w:rPr>
        <w:t>1.1</w:t>
      </w:r>
      <w:r w:rsidRPr="0045120B">
        <w:rPr>
          <w:rFonts w:eastAsia="Batang"/>
          <w:sz w:val="28"/>
          <w:szCs w:val="28"/>
        </w:rPr>
        <w:tab/>
      </w:r>
      <w:r w:rsidR="005F1336" w:rsidRPr="0045120B">
        <w:rPr>
          <w:rFonts w:eastAsia="Batang"/>
          <w:sz w:val="28"/>
          <w:szCs w:val="28"/>
        </w:rPr>
        <w:t>Tävlingen genomförs i överensstämmelse med reglerna så som de är definierade i Kappseglingsreglerna (KSR)</w:t>
      </w:r>
      <w:r w:rsidR="00483BBB" w:rsidRPr="0045120B">
        <w:rPr>
          <w:rFonts w:eastAsia="Batang"/>
          <w:sz w:val="28"/>
          <w:szCs w:val="28"/>
        </w:rPr>
        <w:t>.</w:t>
      </w:r>
      <w:r w:rsidR="00A27E25" w:rsidRPr="0045120B">
        <w:rPr>
          <w:rFonts w:eastAsia="Batang"/>
          <w:sz w:val="28"/>
          <w:szCs w:val="28"/>
        </w:rPr>
        <w:t xml:space="preserve"> </w:t>
      </w:r>
      <w:r w:rsidR="00483BBB" w:rsidRPr="0045120B">
        <w:rPr>
          <w:rFonts w:eastAsia="Batang"/>
          <w:sz w:val="28"/>
          <w:szCs w:val="28"/>
        </w:rPr>
        <w:br/>
      </w:r>
      <w:r w:rsidR="005F1336" w:rsidRPr="003F6472">
        <w:rPr>
          <w:rFonts w:ascii="Calibri" w:eastAsia="Batang" w:hAnsi="Calibri" w:cs="Calibri"/>
          <w:sz w:val="28"/>
          <w:szCs w:val="28"/>
        </w:rPr>
        <w:tab/>
      </w:r>
    </w:p>
    <w:p w14:paraId="2D7AE370" w14:textId="718B1EC5" w:rsidR="0042284B" w:rsidRPr="008113E4" w:rsidRDefault="0042284B" w:rsidP="0042284B">
      <w:pPr>
        <w:ind w:left="709" w:hanging="709"/>
        <w:rPr>
          <w:sz w:val="28"/>
          <w:szCs w:val="28"/>
        </w:rPr>
      </w:pPr>
      <w:r w:rsidRPr="008113E4">
        <w:rPr>
          <w:sz w:val="28"/>
          <w:szCs w:val="28"/>
        </w:rPr>
        <w:t>1.2</w:t>
      </w:r>
      <w:r w:rsidRPr="008113E4">
        <w:rPr>
          <w:i/>
          <w:sz w:val="28"/>
          <w:szCs w:val="28"/>
        </w:rPr>
        <w:tab/>
      </w:r>
      <w:r w:rsidRPr="008113E4">
        <w:rPr>
          <w:sz w:val="28"/>
          <w:szCs w:val="28"/>
        </w:rPr>
        <w:t>Övriga handlingar som gäller: SRS-regler 202</w:t>
      </w:r>
      <w:r w:rsidR="00E53908">
        <w:rPr>
          <w:sz w:val="28"/>
          <w:szCs w:val="28"/>
        </w:rPr>
        <w:t>4</w:t>
      </w:r>
      <w:r w:rsidRPr="008113E4">
        <w:rPr>
          <w:sz w:val="28"/>
          <w:szCs w:val="28"/>
        </w:rPr>
        <w:t>.</w:t>
      </w:r>
    </w:p>
    <w:p w14:paraId="1F5906FE" w14:textId="4106A103" w:rsidR="009901C5" w:rsidRPr="008113E4" w:rsidRDefault="009901C5" w:rsidP="009901C5">
      <w:pPr>
        <w:pStyle w:val="Brdtextmedindrag"/>
        <w:rPr>
          <w:sz w:val="28"/>
          <w:szCs w:val="28"/>
        </w:rPr>
      </w:pPr>
      <w:r w:rsidRPr="008113E4">
        <w:rPr>
          <w:sz w:val="28"/>
          <w:szCs w:val="28"/>
        </w:rPr>
        <w:t>1.3</w:t>
      </w:r>
      <w:r w:rsidRPr="008113E4">
        <w:rPr>
          <w:sz w:val="28"/>
          <w:szCs w:val="28"/>
        </w:rPr>
        <w:tab/>
        <w:t xml:space="preserve">En båt med alternativt SRS-tal i SRS-mätbrevet eller båtdatabladet för kappsegling utan </w:t>
      </w:r>
      <w:r w:rsidR="00AD1A4C" w:rsidRPr="008113E4">
        <w:rPr>
          <w:sz w:val="28"/>
          <w:szCs w:val="28"/>
        </w:rPr>
        <w:t xml:space="preserve">flygande </w:t>
      </w:r>
      <w:r w:rsidRPr="008113E4">
        <w:rPr>
          <w:sz w:val="28"/>
          <w:szCs w:val="28"/>
        </w:rPr>
        <w:t xml:space="preserve">försegel får anmälas utan sådana segel. </w:t>
      </w:r>
      <w:bookmarkStart w:id="1" w:name="_Hlk128058581"/>
      <w:r w:rsidRPr="008113E4">
        <w:rPr>
          <w:sz w:val="28"/>
          <w:szCs w:val="28"/>
        </w:rPr>
        <w:t>En båt som anmäler sig för att delta i samtliga tre delseglingar, och vill räknas samman i resultatlist</w:t>
      </w:r>
      <w:r w:rsidR="0014642C">
        <w:rPr>
          <w:sz w:val="28"/>
          <w:szCs w:val="28"/>
        </w:rPr>
        <w:t>orna för</w:t>
      </w:r>
      <w:r w:rsidRPr="008113E4">
        <w:rPr>
          <w:sz w:val="28"/>
          <w:szCs w:val="28"/>
        </w:rPr>
        <w:t xml:space="preserve"> Ulvöregattan totalt (alla tre delseglingar sammanräknade), måste anmäla sig med samma </w:t>
      </w:r>
      <w:r w:rsidR="00013ACC">
        <w:rPr>
          <w:sz w:val="28"/>
          <w:szCs w:val="28"/>
        </w:rPr>
        <w:t>SRS-tal</w:t>
      </w:r>
      <w:r w:rsidRPr="008113E4">
        <w:rPr>
          <w:sz w:val="28"/>
          <w:szCs w:val="28"/>
        </w:rPr>
        <w:t xml:space="preserve"> i alla </w:t>
      </w:r>
      <w:r w:rsidR="00013ACC">
        <w:rPr>
          <w:sz w:val="28"/>
          <w:szCs w:val="28"/>
        </w:rPr>
        <w:t xml:space="preserve">tre </w:t>
      </w:r>
      <w:r w:rsidRPr="008113E4">
        <w:rPr>
          <w:sz w:val="28"/>
          <w:szCs w:val="28"/>
        </w:rPr>
        <w:t>delseglingar</w:t>
      </w:r>
      <w:bookmarkEnd w:id="1"/>
      <w:r w:rsidR="00013ACC">
        <w:rPr>
          <w:sz w:val="28"/>
          <w:szCs w:val="28"/>
        </w:rPr>
        <w:t>.</w:t>
      </w:r>
      <w:r w:rsidR="007900C9" w:rsidRPr="008113E4">
        <w:rPr>
          <w:sz w:val="28"/>
          <w:szCs w:val="28"/>
        </w:rPr>
        <w:t xml:space="preserve"> </w:t>
      </w:r>
      <w:r w:rsidRPr="008113E4">
        <w:rPr>
          <w:sz w:val="28"/>
          <w:szCs w:val="28"/>
        </w:rPr>
        <w:br/>
      </w:r>
    </w:p>
    <w:p w14:paraId="471969F1" w14:textId="455C2FD2" w:rsidR="0024394E" w:rsidRPr="008113E4" w:rsidRDefault="009901C5" w:rsidP="0031033C">
      <w:pPr>
        <w:ind w:left="709" w:hanging="709"/>
        <w:rPr>
          <w:sz w:val="28"/>
          <w:szCs w:val="28"/>
        </w:rPr>
      </w:pPr>
      <w:r w:rsidRPr="008113E4">
        <w:rPr>
          <w:sz w:val="28"/>
          <w:szCs w:val="28"/>
        </w:rPr>
        <w:t>1.4</w:t>
      </w:r>
      <w:r w:rsidRPr="008113E4">
        <w:rPr>
          <w:sz w:val="28"/>
          <w:szCs w:val="28"/>
        </w:rPr>
        <w:tab/>
      </w:r>
      <w:r w:rsidRPr="008113E4">
        <w:rPr>
          <w:sz w:val="28"/>
          <w:szCs w:val="28"/>
        </w:rPr>
        <w:tab/>
        <w:t>En båt med högst två personers besättning får kappsegla med ett SRS-tal för</w:t>
      </w:r>
      <w:r w:rsidRPr="008113E4">
        <w:rPr>
          <w:sz w:val="28"/>
          <w:szCs w:val="28"/>
        </w:rPr>
        <w:br/>
        <w:t>”</w:t>
      </w:r>
      <w:proofErr w:type="spellStart"/>
      <w:r w:rsidRPr="008113E4">
        <w:rPr>
          <w:sz w:val="28"/>
          <w:szCs w:val="28"/>
        </w:rPr>
        <w:t>shorthandedkappsegling</w:t>
      </w:r>
      <w:proofErr w:type="spellEnd"/>
      <w:r w:rsidRPr="008113E4">
        <w:rPr>
          <w:sz w:val="28"/>
          <w:szCs w:val="28"/>
        </w:rPr>
        <w:t xml:space="preserve">”. En båt som anmäler sig för att delta i samtliga tre delseglingar, och </w:t>
      </w:r>
      <w:r w:rsidR="003A6CF4">
        <w:rPr>
          <w:sz w:val="28"/>
          <w:szCs w:val="28"/>
        </w:rPr>
        <w:t xml:space="preserve">vill </w:t>
      </w:r>
      <w:r w:rsidRPr="008113E4">
        <w:rPr>
          <w:sz w:val="28"/>
          <w:szCs w:val="28"/>
        </w:rPr>
        <w:t>räknas samman i resultatlist</w:t>
      </w:r>
      <w:r w:rsidR="00BF2E1C">
        <w:rPr>
          <w:sz w:val="28"/>
          <w:szCs w:val="28"/>
        </w:rPr>
        <w:t>orna</w:t>
      </w:r>
      <w:r w:rsidRPr="008113E4">
        <w:rPr>
          <w:sz w:val="28"/>
          <w:szCs w:val="28"/>
        </w:rPr>
        <w:t xml:space="preserve"> för Ulvöregattan totalt (alla tre delseglingar sammanräknade), måste anmäla sig med samma SRS-tal i alla tre delseglinga</w:t>
      </w:r>
      <w:r w:rsidR="006410CD" w:rsidRPr="008113E4">
        <w:rPr>
          <w:sz w:val="28"/>
          <w:szCs w:val="28"/>
        </w:rPr>
        <w:t>r.</w:t>
      </w:r>
    </w:p>
    <w:p w14:paraId="24A57D29" w14:textId="77777777" w:rsidR="00332DE7" w:rsidRPr="008113E4" w:rsidRDefault="001467B9" w:rsidP="0031033C">
      <w:pPr>
        <w:ind w:left="709" w:hanging="709"/>
        <w:rPr>
          <w:sz w:val="28"/>
          <w:szCs w:val="28"/>
        </w:rPr>
      </w:pPr>
      <w:r w:rsidRPr="008113E4">
        <w:rPr>
          <w:sz w:val="28"/>
          <w:szCs w:val="28"/>
        </w:rPr>
        <w:tab/>
      </w:r>
    </w:p>
    <w:p w14:paraId="2DA927EF" w14:textId="38F5FCE3" w:rsidR="00F32BE7" w:rsidRPr="00F32BE7" w:rsidRDefault="00024BAC" w:rsidP="00F32BE7">
      <w:pPr>
        <w:ind w:left="709" w:hanging="709"/>
        <w:rPr>
          <w:sz w:val="28"/>
          <w:szCs w:val="28"/>
        </w:rPr>
      </w:pPr>
      <w:r w:rsidRPr="008113E4">
        <w:rPr>
          <w:sz w:val="28"/>
          <w:szCs w:val="28"/>
        </w:rPr>
        <w:t>1.</w:t>
      </w:r>
      <w:r w:rsidR="00293681" w:rsidRPr="008113E4">
        <w:rPr>
          <w:sz w:val="28"/>
          <w:szCs w:val="28"/>
        </w:rPr>
        <w:t>5</w:t>
      </w:r>
      <w:r w:rsidRPr="008113E4">
        <w:rPr>
          <w:sz w:val="28"/>
          <w:szCs w:val="28"/>
        </w:rPr>
        <w:tab/>
      </w:r>
      <w:r w:rsidR="00F32BE7" w:rsidRPr="00F32BE7">
        <w:rPr>
          <w:sz w:val="28"/>
          <w:szCs w:val="28"/>
        </w:rPr>
        <w:t>En båt som inte har ett officiellt SRS tal (</w:t>
      </w:r>
      <w:proofErr w:type="gramStart"/>
      <w:r w:rsidR="00F32BE7" w:rsidRPr="00F32BE7">
        <w:rPr>
          <w:sz w:val="28"/>
          <w:szCs w:val="28"/>
        </w:rPr>
        <w:t>mätbrev alt</w:t>
      </w:r>
      <w:proofErr w:type="gramEnd"/>
      <w:r w:rsidR="00F32BE7" w:rsidRPr="00F32BE7">
        <w:rPr>
          <w:sz w:val="28"/>
          <w:szCs w:val="28"/>
        </w:rPr>
        <w:t xml:space="preserve"> båtdatablad enligt SRS-tabellen) kan anmäla sitt deltagande i Cruising-klassen. </w:t>
      </w:r>
      <w:proofErr w:type="spellStart"/>
      <w:r w:rsidR="00F32BE7" w:rsidRPr="00F32BE7">
        <w:rPr>
          <w:sz w:val="28"/>
          <w:szCs w:val="28"/>
        </w:rPr>
        <w:t>Crusing</w:t>
      </w:r>
      <w:proofErr w:type="spellEnd"/>
      <w:r w:rsidR="00F32BE7" w:rsidRPr="00F32BE7">
        <w:rPr>
          <w:sz w:val="28"/>
          <w:szCs w:val="28"/>
        </w:rPr>
        <w:t>-klassen räknas i alla delseglingar samt i totalregattan som en separat egen klass och sammanräknas inte med övriga tävlande.</w:t>
      </w:r>
      <w:r w:rsidR="00C20F3A">
        <w:rPr>
          <w:sz w:val="28"/>
          <w:szCs w:val="28"/>
        </w:rPr>
        <w:t xml:space="preserve"> Även båtar </w:t>
      </w:r>
      <w:r w:rsidR="00546888">
        <w:rPr>
          <w:sz w:val="28"/>
          <w:szCs w:val="28"/>
        </w:rPr>
        <w:t>som har godkänt SRS-tal men som</w:t>
      </w:r>
      <w:r w:rsidR="00546888">
        <w:rPr>
          <w:sz w:val="28"/>
          <w:szCs w:val="28"/>
        </w:rPr>
        <w:br/>
      </w:r>
      <w:r w:rsidR="00CF2B97">
        <w:rPr>
          <w:sz w:val="28"/>
          <w:szCs w:val="28"/>
        </w:rPr>
        <w:t xml:space="preserve">ändå </w:t>
      </w:r>
      <w:r w:rsidR="00546888">
        <w:rPr>
          <w:sz w:val="28"/>
          <w:szCs w:val="28"/>
        </w:rPr>
        <w:t xml:space="preserve">vill </w:t>
      </w:r>
      <w:r w:rsidR="000E635D">
        <w:rPr>
          <w:sz w:val="28"/>
          <w:szCs w:val="28"/>
        </w:rPr>
        <w:t>delta</w:t>
      </w:r>
      <w:r w:rsidR="00546888">
        <w:rPr>
          <w:sz w:val="28"/>
          <w:szCs w:val="28"/>
        </w:rPr>
        <w:t xml:space="preserve"> i </w:t>
      </w:r>
      <w:proofErr w:type="spellStart"/>
      <w:r w:rsidR="00546888">
        <w:rPr>
          <w:sz w:val="28"/>
          <w:szCs w:val="28"/>
        </w:rPr>
        <w:t>Crusing</w:t>
      </w:r>
      <w:proofErr w:type="spellEnd"/>
      <w:r w:rsidR="00CF2B97">
        <w:rPr>
          <w:sz w:val="28"/>
          <w:szCs w:val="28"/>
        </w:rPr>
        <w:t>-</w:t>
      </w:r>
      <w:r w:rsidR="000E635D">
        <w:rPr>
          <w:sz w:val="28"/>
          <w:szCs w:val="28"/>
        </w:rPr>
        <w:t>klassen</w:t>
      </w:r>
      <w:r w:rsidR="00F32BE7" w:rsidRPr="00F32BE7">
        <w:rPr>
          <w:sz w:val="28"/>
          <w:szCs w:val="28"/>
        </w:rPr>
        <w:t xml:space="preserve"> </w:t>
      </w:r>
      <w:r w:rsidR="00776EBB">
        <w:rPr>
          <w:sz w:val="28"/>
          <w:szCs w:val="28"/>
        </w:rPr>
        <w:t>får</w:t>
      </w:r>
      <w:r w:rsidR="00CF2B97">
        <w:rPr>
          <w:sz w:val="28"/>
          <w:szCs w:val="28"/>
        </w:rPr>
        <w:t xml:space="preserve"> göra det.</w:t>
      </w:r>
      <w:r w:rsidR="004214EA">
        <w:rPr>
          <w:sz w:val="28"/>
          <w:szCs w:val="28"/>
        </w:rPr>
        <w:br/>
      </w:r>
    </w:p>
    <w:p w14:paraId="07ACD3DC" w14:textId="5E5333C5" w:rsidR="00484C09" w:rsidRPr="008113E4" w:rsidRDefault="00A0721A" w:rsidP="00563549">
      <w:pPr>
        <w:ind w:left="709" w:hanging="709"/>
        <w:rPr>
          <w:sz w:val="28"/>
          <w:szCs w:val="28"/>
        </w:rPr>
      </w:pPr>
      <w:r w:rsidRPr="008113E4">
        <w:rPr>
          <w:sz w:val="28"/>
          <w:szCs w:val="28"/>
        </w:rPr>
        <w:t>1.</w:t>
      </w:r>
      <w:r w:rsidR="00293681" w:rsidRPr="008113E4">
        <w:rPr>
          <w:sz w:val="28"/>
          <w:szCs w:val="28"/>
        </w:rPr>
        <w:t>6</w:t>
      </w:r>
      <w:r w:rsidRPr="008113E4">
        <w:rPr>
          <w:sz w:val="28"/>
          <w:szCs w:val="28"/>
        </w:rPr>
        <w:tab/>
      </w:r>
      <w:r w:rsidR="00881BDA" w:rsidRPr="008113E4">
        <w:rPr>
          <w:sz w:val="28"/>
          <w:szCs w:val="28"/>
        </w:rPr>
        <w:t xml:space="preserve">Tävlande är rekommenderade att följa kraven i World </w:t>
      </w:r>
      <w:proofErr w:type="spellStart"/>
      <w:r w:rsidR="00881BDA" w:rsidRPr="008113E4">
        <w:rPr>
          <w:sz w:val="28"/>
          <w:szCs w:val="28"/>
        </w:rPr>
        <w:t>Sailing</w:t>
      </w:r>
      <w:proofErr w:type="spellEnd"/>
      <w:r w:rsidR="00881BDA" w:rsidRPr="008113E4">
        <w:rPr>
          <w:sz w:val="28"/>
          <w:szCs w:val="28"/>
        </w:rPr>
        <w:t xml:space="preserve"> Offshore Spec</w:t>
      </w:r>
      <w:r w:rsidR="00AF308B">
        <w:rPr>
          <w:sz w:val="28"/>
          <w:szCs w:val="28"/>
        </w:rPr>
        <w:t>i</w:t>
      </w:r>
      <w:r w:rsidR="00881BDA" w:rsidRPr="008113E4">
        <w:rPr>
          <w:sz w:val="28"/>
          <w:szCs w:val="28"/>
        </w:rPr>
        <w:t xml:space="preserve">al </w:t>
      </w:r>
      <w:proofErr w:type="spellStart"/>
      <w:r w:rsidR="00881BDA" w:rsidRPr="008113E4">
        <w:rPr>
          <w:sz w:val="28"/>
          <w:szCs w:val="28"/>
        </w:rPr>
        <w:t>Regulation</w:t>
      </w:r>
      <w:proofErr w:type="spellEnd"/>
      <w:r w:rsidR="00881BDA" w:rsidRPr="008113E4">
        <w:rPr>
          <w:sz w:val="28"/>
          <w:szCs w:val="28"/>
        </w:rPr>
        <w:t xml:space="preserve"> kategori 4.</w:t>
      </w:r>
      <w:r w:rsidR="00A97CB1" w:rsidRPr="008113E4">
        <w:rPr>
          <w:sz w:val="28"/>
          <w:szCs w:val="28"/>
        </w:rPr>
        <w:t xml:space="preserve"> </w:t>
      </w:r>
      <w:r w:rsidR="00881BDA" w:rsidRPr="008113E4">
        <w:rPr>
          <w:sz w:val="28"/>
          <w:szCs w:val="28"/>
        </w:rPr>
        <w:t>Dock skall f</w:t>
      </w:r>
      <w:r w:rsidR="00484C09" w:rsidRPr="008113E4">
        <w:rPr>
          <w:sz w:val="28"/>
          <w:szCs w:val="28"/>
        </w:rPr>
        <w:t xml:space="preserve">öljande </w:t>
      </w:r>
      <w:r w:rsidR="00881BDA" w:rsidRPr="008113E4">
        <w:rPr>
          <w:sz w:val="28"/>
          <w:szCs w:val="28"/>
        </w:rPr>
        <w:t>utrustning</w:t>
      </w:r>
      <w:r w:rsidR="00484C09" w:rsidRPr="008113E4">
        <w:rPr>
          <w:sz w:val="28"/>
          <w:szCs w:val="28"/>
        </w:rPr>
        <w:t xml:space="preserve"> finnas ombord på deltagande båt:</w:t>
      </w:r>
    </w:p>
    <w:p w14:paraId="4CDE8C9D" w14:textId="79B47866" w:rsidR="00CC69DE" w:rsidRPr="008113E4" w:rsidRDefault="00484C09" w:rsidP="00A0721A">
      <w:pPr>
        <w:rPr>
          <w:sz w:val="28"/>
          <w:szCs w:val="28"/>
        </w:rPr>
      </w:pPr>
      <w:r w:rsidRPr="008113E4">
        <w:rPr>
          <w:sz w:val="28"/>
          <w:szCs w:val="28"/>
        </w:rPr>
        <w:tab/>
        <w:t>- Första förband</w:t>
      </w:r>
      <w:r w:rsidR="0063331C">
        <w:rPr>
          <w:sz w:val="28"/>
          <w:szCs w:val="28"/>
        </w:rPr>
        <w:br/>
      </w:r>
      <w:r w:rsidR="0063331C">
        <w:rPr>
          <w:sz w:val="28"/>
          <w:szCs w:val="28"/>
        </w:rPr>
        <w:tab/>
        <w:t>-</w:t>
      </w:r>
      <w:r w:rsidR="00A5585F">
        <w:rPr>
          <w:sz w:val="28"/>
          <w:szCs w:val="28"/>
        </w:rPr>
        <w:t xml:space="preserve"> Flytväst till samtliga i båten</w:t>
      </w:r>
    </w:p>
    <w:p w14:paraId="1D18D21D" w14:textId="7D6B277F" w:rsidR="003539D9" w:rsidRPr="008113E4" w:rsidRDefault="003539D9" w:rsidP="00A0721A">
      <w:pPr>
        <w:rPr>
          <w:sz w:val="28"/>
          <w:szCs w:val="28"/>
        </w:rPr>
      </w:pPr>
      <w:r w:rsidRPr="008113E4">
        <w:rPr>
          <w:sz w:val="28"/>
          <w:szCs w:val="28"/>
        </w:rPr>
        <w:tab/>
        <w:t>- Sjökort</w:t>
      </w:r>
    </w:p>
    <w:p w14:paraId="10C551A2" w14:textId="77777777" w:rsidR="00484C09" w:rsidRPr="008113E4" w:rsidRDefault="00484C09" w:rsidP="00A0721A">
      <w:pPr>
        <w:rPr>
          <w:sz w:val="28"/>
          <w:szCs w:val="28"/>
        </w:rPr>
      </w:pPr>
      <w:r w:rsidRPr="008113E4">
        <w:rPr>
          <w:sz w:val="28"/>
          <w:szCs w:val="28"/>
        </w:rPr>
        <w:tab/>
        <w:t>- Mobiltelefon</w:t>
      </w:r>
    </w:p>
    <w:p w14:paraId="18B40979" w14:textId="44AB1026" w:rsidR="0003614C" w:rsidRPr="008113E4" w:rsidRDefault="0003614C" w:rsidP="00A0721A">
      <w:pPr>
        <w:rPr>
          <w:sz w:val="28"/>
          <w:szCs w:val="28"/>
        </w:rPr>
      </w:pPr>
      <w:r w:rsidRPr="008113E4">
        <w:rPr>
          <w:sz w:val="28"/>
          <w:szCs w:val="28"/>
        </w:rPr>
        <w:tab/>
        <w:t>-</w:t>
      </w:r>
      <w:r w:rsidR="00CA4F23" w:rsidRPr="008113E4">
        <w:rPr>
          <w:sz w:val="28"/>
          <w:szCs w:val="28"/>
        </w:rPr>
        <w:t xml:space="preserve"> </w:t>
      </w:r>
      <w:r w:rsidRPr="008113E4">
        <w:rPr>
          <w:sz w:val="28"/>
          <w:szCs w:val="28"/>
        </w:rPr>
        <w:t>Utrustning för tätning</w:t>
      </w:r>
      <w:r w:rsidR="00CA4F23" w:rsidRPr="008113E4">
        <w:rPr>
          <w:sz w:val="28"/>
          <w:szCs w:val="28"/>
        </w:rPr>
        <w:t xml:space="preserve"> av mindre vatteninträngning</w:t>
      </w:r>
    </w:p>
    <w:p w14:paraId="7CD96B38" w14:textId="77777777" w:rsidR="00484C09" w:rsidRPr="008113E4" w:rsidRDefault="00484C09" w:rsidP="00A0721A">
      <w:pPr>
        <w:rPr>
          <w:sz w:val="28"/>
          <w:szCs w:val="28"/>
        </w:rPr>
      </w:pPr>
      <w:r w:rsidRPr="008113E4">
        <w:rPr>
          <w:sz w:val="28"/>
          <w:szCs w:val="28"/>
        </w:rPr>
        <w:tab/>
        <w:t>- Ankare med minst 30 m lina</w:t>
      </w:r>
    </w:p>
    <w:p w14:paraId="3BF34C77" w14:textId="77777777" w:rsidR="00484C09" w:rsidRPr="008113E4" w:rsidRDefault="00484C09" w:rsidP="00A0721A">
      <w:pPr>
        <w:rPr>
          <w:sz w:val="28"/>
          <w:szCs w:val="28"/>
        </w:rPr>
      </w:pPr>
      <w:r w:rsidRPr="008113E4">
        <w:rPr>
          <w:sz w:val="28"/>
          <w:szCs w:val="28"/>
        </w:rPr>
        <w:tab/>
        <w:t>- Mistlur</w:t>
      </w:r>
    </w:p>
    <w:p w14:paraId="7FC9344A" w14:textId="77777777" w:rsidR="00484C09" w:rsidRPr="008113E4" w:rsidRDefault="00484C09" w:rsidP="00A0721A">
      <w:pPr>
        <w:rPr>
          <w:sz w:val="28"/>
          <w:szCs w:val="28"/>
        </w:rPr>
      </w:pPr>
      <w:r w:rsidRPr="008113E4">
        <w:rPr>
          <w:sz w:val="28"/>
          <w:szCs w:val="28"/>
        </w:rPr>
        <w:tab/>
        <w:t>- Brandsläckare om spis, elsystem eller motor finns ombord</w:t>
      </w:r>
    </w:p>
    <w:p w14:paraId="6ABB67C3" w14:textId="193E2179" w:rsidR="00AD04E4" w:rsidRPr="008113E4" w:rsidRDefault="00A72455" w:rsidP="00A72455">
      <w:pPr>
        <w:rPr>
          <w:sz w:val="28"/>
          <w:szCs w:val="28"/>
        </w:rPr>
      </w:pPr>
      <w:r w:rsidRPr="008113E4">
        <w:rPr>
          <w:sz w:val="28"/>
          <w:szCs w:val="28"/>
        </w:rPr>
        <w:tab/>
      </w:r>
      <w:r w:rsidR="00AD04E4" w:rsidRPr="008113E4">
        <w:rPr>
          <w:sz w:val="28"/>
          <w:szCs w:val="28"/>
        </w:rPr>
        <w:t>- Hink med lina</w:t>
      </w:r>
    </w:p>
    <w:p w14:paraId="6C0DB590" w14:textId="3D2C1B5C" w:rsidR="00AD04E4" w:rsidRPr="008113E4" w:rsidRDefault="00A72455" w:rsidP="00A0721A">
      <w:pPr>
        <w:rPr>
          <w:sz w:val="28"/>
          <w:szCs w:val="28"/>
        </w:rPr>
      </w:pPr>
      <w:r w:rsidRPr="008113E4">
        <w:rPr>
          <w:sz w:val="28"/>
          <w:szCs w:val="28"/>
        </w:rPr>
        <w:tab/>
        <w:t>- Länspump</w:t>
      </w:r>
    </w:p>
    <w:p w14:paraId="61CB23C1" w14:textId="1B23D9C0" w:rsidR="003F6E53" w:rsidRPr="008113E4" w:rsidRDefault="003F6E53" w:rsidP="00A0721A">
      <w:pPr>
        <w:rPr>
          <w:sz w:val="28"/>
          <w:szCs w:val="28"/>
        </w:rPr>
      </w:pPr>
      <w:r w:rsidRPr="008113E4">
        <w:rPr>
          <w:sz w:val="28"/>
          <w:szCs w:val="28"/>
        </w:rPr>
        <w:tab/>
        <w:t>- Livboj eller liknande</w:t>
      </w:r>
    </w:p>
    <w:p w14:paraId="64E7EA86" w14:textId="77777777" w:rsidR="00484C09" w:rsidRPr="008113E4" w:rsidRDefault="00484C09" w:rsidP="00A0721A">
      <w:pPr>
        <w:rPr>
          <w:sz w:val="28"/>
          <w:szCs w:val="28"/>
        </w:rPr>
      </w:pPr>
      <w:r w:rsidRPr="008113E4">
        <w:rPr>
          <w:sz w:val="28"/>
          <w:szCs w:val="28"/>
        </w:rPr>
        <w:tab/>
        <w:t>- Kastlina</w:t>
      </w:r>
    </w:p>
    <w:p w14:paraId="250E54CF" w14:textId="592078CC" w:rsidR="00432ED5" w:rsidRPr="008113E4" w:rsidRDefault="00881BDA" w:rsidP="00432ED5">
      <w:pPr>
        <w:rPr>
          <w:sz w:val="28"/>
          <w:szCs w:val="28"/>
        </w:rPr>
      </w:pPr>
      <w:r w:rsidRPr="008113E4">
        <w:rPr>
          <w:sz w:val="28"/>
          <w:szCs w:val="28"/>
        </w:rPr>
        <w:tab/>
      </w:r>
      <w:r w:rsidR="00A72455" w:rsidRPr="008113E4">
        <w:rPr>
          <w:sz w:val="28"/>
          <w:szCs w:val="28"/>
        </w:rPr>
        <w:t>- Magnetkompass</w:t>
      </w:r>
    </w:p>
    <w:p w14:paraId="42995B60" w14:textId="77777777" w:rsidR="008445F0" w:rsidRPr="008113E4" w:rsidRDefault="008445F0" w:rsidP="00432ED5">
      <w:pPr>
        <w:rPr>
          <w:sz w:val="28"/>
          <w:szCs w:val="28"/>
        </w:rPr>
      </w:pPr>
    </w:p>
    <w:p w14:paraId="6A0175F3" w14:textId="38211BB7" w:rsidR="008445F0" w:rsidRPr="008113E4" w:rsidRDefault="008445F0" w:rsidP="00303654">
      <w:pPr>
        <w:ind w:left="720" w:hanging="720"/>
        <w:rPr>
          <w:sz w:val="28"/>
          <w:szCs w:val="28"/>
        </w:rPr>
      </w:pPr>
      <w:r w:rsidRPr="008113E4">
        <w:rPr>
          <w:sz w:val="28"/>
          <w:szCs w:val="28"/>
        </w:rPr>
        <w:t>1.</w:t>
      </w:r>
      <w:r w:rsidR="00293681" w:rsidRPr="008113E4">
        <w:rPr>
          <w:sz w:val="28"/>
          <w:szCs w:val="28"/>
        </w:rPr>
        <w:t>7</w:t>
      </w:r>
      <w:r w:rsidRPr="008113E4">
        <w:rPr>
          <w:sz w:val="28"/>
          <w:szCs w:val="28"/>
        </w:rPr>
        <w:tab/>
        <w:t>KSR 40.1 gäller under tiden en båt är på vattnet, men den gäller inte för en kölbåt när båten är förtöjd eller när den tävlande befinner sig under däck. En båt som bryter mot denna regel kan varnas eller straffas på det sätt som protestkommittén finner lämpligt.</w:t>
      </w:r>
      <w:r w:rsidRPr="008113E4">
        <w:rPr>
          <w:sz w:val="28"/>
          <w:szCs w:val="28"/>
        </w:rPr>
        <w:tab/>
      </w:r>
    </w:p>
    <w:p w14:paraId="674754BE" w14:textId="77777777" w:rsidR="008445F0" w:rsidRPr="008113E4" w:rsidRDefault="008445F0" w:rsidP="00432ED5">
      <w:pPr>
        <w:rPr>
          <w:sz w:val="28"/>
          <w:szCs w:val="28"/>
        </w:rPr>
      </w:pPr>
    </w:p>
    <w:p w14:paraId="00F95230" w14:textId="6FCB309F" w:rsidR="008445F0" w:rsidRPr="008113E4" w:rsidRDefault="008445F0" w:rsidP="00563549">
      <w:pPr>
        <w:ind w:left="720" w:hanging="720"/>
        <w:rPr>
          <w:sz w:val="28"/>
          <w:szCs w:val="28"/>
        </w:rPr>
      </w:pPr>
      <w:r w:rsidRPr="008113E4">
        <w:rPr>
          <w:sz w:val="28"/>
          <w:szCs w:val="28"/>
        </w:rPr>
        <w:t>1.</w:t>
      </w:r>
      <w:r w:rsidR="00293681" w:rsidRPr="008113E4">
        <w:rPr>
          <w:sz w:val="28"/>
          <w:szCs w:val="28"/>
        </w:rPr>
        <w:t>8</w:t>
      </w:r>
      <w:r w:rsidRPr="008113E4">
        <w:rPr>
          <w:sz w:val="28"/>
          <w:szCs w:val="28"/>
        </w:rPr>
        <w:tab/>
        <w:t>En båt som sitter fast efter grundstötning eller kollision får använda motor för att ta sig loss i enlighet med KSR 42.3h och 42.3i.</w:t>
      </w:r>
    </w:p>
    <w:p w14:paraId="64FE450D" w14:textId="679EAB64" w:rsidR="00CC69DE" w:rsidRPr="008113E4" w:rsidRDefault="00CC69DE" w:rsidP="00A0721A">
      <w:pPr>
        <w:rPr>
          <w:sz w:val="28"/>
          <w:szCs w:val="28"/>
        </w:rPr>
      </w:pPr>
      <w:r w:rsidRPr="008113E4">
        <w:rPr>
          <w:sz w:val="28"/>
          <w:szCs w:val="28"/>
        </w:rPr>
        <w:tab/>
      </w:r>
    </w:p>
    <w:p w14:paraId="38A4CF6A" w14:textId="39CF8BCD" w:rsidR="00B634A7" w:rsidRPr="008113E4" w:rsidRDefault="00B634A7" w:rsidP="00356A46">
      <w:pPr>
        <w:ind w:left="720" w:hanging="720"/>
        <w:rPr>
          <w:sz w:val="28"/>
          <w:szCs w:val="28"/>
        </w:rPr>
      </w:pPr>
      <w:r w:rsidRPr="008113E4">
        <w:rPr>
          <w:sz w:val="28"/>
          <w:szCs w:val="28"/>
        </w:rPr>
        <w:t>1.</w:t>
      </w:r>
      <w:r w:rsidR="00293681" w:rsidRPr="008113E4">
        <w:rPr>
          <w:sz w:val="28"/>
          <w:szCs w:val="28"/>
        </w:rPr>
        <w:t>9</w:t>
      </w:r>
      <w:r w:rsidRPr="008113E4">
        <w:rPr>
          <w:sz w:val="28"/>
          <w:szCs w:val="28"/>
        </w:rPr>
        <w:tab/>
        <w:t>KSR 52 ändras så att användning av elektriska vinschar för hissning och skotning</w:t>
      </w:r>
      <w:r w:rsidR="00356A46">
        <w:rPr>
          <w:sz w:val="28"/>
          <w:szCs w:val="28"/>
        </w:rPr>
        <w:t xml:space="preserve"> </w:t>
      </w:r>
      <w:r w:rsidRPr="008113E4">
        <w:rPr>
          <w:sz w:val="28"/>
          <w:szCs w:val="28"/>
        </w:rPr>
        <w:t>av segel samt användning av autopilot är tillåtet. Elektronisk utrustning för</w:t>
      </w:r>
      <w:r w:rsidR="00C40382">
        <w:rPr>
          <w:sz w:val="28"/>
          <w:szCs w:val="28"/>
        </w:rPr>
        <w:t xml:space="preserve"> </w:t>
      </w:r>
      <w:r w:rsidRPr="008113E4">
        <w:rPr>
          <w:sz w:val="28"/>
          <w:szCs w:val="28"/>
        </w:rPr>
        <w:t>navigation och kommunikation får användas även om en klassbåts klassregler förbjuder sådan.</w:t>
      </w:r>
    </w:p>
    <w:p w14:paraId="3213D82B" w14:textId="77777777" w:rsidR="006474D9" w:rsidRPr="008113E4" w:rsidRDefault="006474D9" w:rsidP="00B634A7">
      <w:pPr>
        <w:rPr>
          <w:sz w:val="28"/>
          <w:szCs w:val="28"/>
        </w:rPr>
      </w:pPr>
    </w:p>
    <w:p w14:paraId="6F6063D9" w14:textId="179ECE8E" w:rsidR="006474D9" w:rsidRPr="008113E4" w:rsidRDefault="006474D9" w:rsidP="006474D9">
      <w:pPr>
        <w:ind w:left="709" w:hanging="709"/>
        <w:rPr>
          <w:sz w:val="28"/>
          <w:szCs w:val="28"/>
        </w:rPr>
      </w:pPr>
      <w:r w:rsidRPr="008113E4">
        <w:rPr>
          <w:sz w:val="28"/>
          <w:szCs w:val="28"/>
        </w:rPr>
        <w:t>1.</w:t>
      </w:r>
      <w:r w:rsidR="00293681" w:rsidRPr="008113E4">
        <w:rPr>
          <w:sz w:val="28"/>
          <w:szCs w:val="28"/>
        </w:rPr>
        <w:t>10</w:t>
      </w:r>
      <w:r w:rsidRPr="008113E4">
        <w:rPr>
          <w:sz w:val="28"/>
          <w:szCs w:val="28"/>
        </w:rPr>
        <w:tab/>
        <w:t>Alla båtar kan komma att föra reklam tillhandahållen av arrangören.</w:t>
      </w:r>
    </w:p>
    <w:p w14:paraId="42A5F065" w14:textId="77777777" w:rsidR="007C30D1" w:rsidRPr="008113E4" w:rsidRDefault="007C30D1" w:rsidP="00F7005F">
      <w:pPr>
        <w:rPr>
          <w:sz w:val="28"/>
          <w:szCs w:val="28"/>
        </w:rPr>
      </w:pPr>
    </w:p>
    <w:p w14:paraId="0A8EE761" w14:textId="102C4C19" w:rsidR="007C30D1" w:rsidRPr="008113E4" w:rsidRDefault="0062758C" w:rsidP="00356A46">
      <w:pPr>
        <w:ind w:left="709" w:hanging="709"/>
        <w:rPr>
          <w:sz w:val="28"/>
          <w:szCs w:val="28"/>
        </w:rPr>
      </w:pPr>
      <w:r w:rsidRPr="008113E4">
        <w:rPr>
          <w:sz w:val="28"/>
          <w:szCs w:val="28"/>
        </w:rPr>
        <w:t>1.</w:t>
      </w:r>
      <w:r w:rsidR="00293681" w:rsidRPr="008113E4">
        <w:rPr>
          <w:sz w:val="28"/>
          <w:szCs w:val="28"/>
        </w:rPr>
        <w:t>11</w:t>
      </w:r>
      <w:r w:rsidR="00D95098" w:rsidRPr="008113E4">
        <w:rPr>
          <w:sz w:val="28"/>
          <w:szCs w:val="28"/>
        </w:rPr>
        <w:tab/>
      </w:r>
      <w:r w:rsidRPr="008113E4">
        <w:rPr>
          <w:sz w:val="28"/>
          <w:szCs w:val="28"/>
        </w:rPr>
        <w:t>Ett fåtal båtar kan ev. komma att segla med en extra medi</w:t>
      </w:r>
      <w:r w:rsidR="000B0655" w:rsidRPr="008113E4">
        <w:rPr>
          <w:sz w:val="28"/>
          <w:szCs w:val="28"/>
        </w:rPr>
        <w:t>e</w:t>
      </w:r>
      <w:r w:rsidRPr="008113E4">
        <w:rPr>
          <w:sz w:val="28"/>
          <w:szCs w:val="28"/>
        </w:rPr>
        <w:t>person ombord</w:t>
      </w:r>
      <w:r w:rsidR="000B0655" w:rsidRPr="008113E4">
        <w:rPr>
          <w:sz w:val="28"/>
          <w:szCs w:val="28"/>
        </w:rPr>
        <w:t>.</w:t>
      </w:r>
      <w:r w:rsidR="000B0655" w:rsidRPr="008113E4">
        <w:rPr>
          <w:sz w:val="28"/>
          <w:szCs w:val="28"/>
        </w:rPr>
        <w:br/>
      </w:r>
      <w:r w:rsidR="000B0655" w:rsidRPr="008113E4">
        <w:rPr>
          <w:sz w:val="28"/>
          <w:szCs w:val="28"/>
        </w:rPr>
        <w:tab/>
        <w:t>Denne får inte på något sätt</w:t>
      </w:r>
      <w:r w:rsidR="004D06CE" w:rsidRPr="008113E4">
        <w:rPr>
          <w:sz w:val="28"/>
          <w:szCs w:val="28"/>
        </w:rPr>
        <w:t xml:space="preserve"> hjälpa till med framförande av båten eller se</w:t>
      </w:r>
      <w:r w:rsidR="005749A1" w:rsidRPr="008113E4">
        <w:rPr>
          <w:sz w:val="28"/>
          <w:szCs w:val="28"/>
        </w:rPr>
        <w:t>rva</w:t>
      </w:r>
      <w:r w:rsidR="009F7375" w:rsidRPr="008113E4">
        <w:rPr>
          <w:sz w:val="28"/>
          <w:szCs w:val="28"/>
        </w:rPr>
        <w:t xml:space="preserve"> besättningen</w:t>
      </w:r>
      <w:r w:rsidR="00356A46">
        <w:rPr>
          <w:sz w:val="28"/>
          <w:szCs w:val="28"/>
        </w:rPr>
        <w:t xml:space="preserve"> </w:t>
      </w:r>
      <w:r w:rsidR="00F7005F" w:rsidRPr="008113E4">
        <w:rPr>
          <w:sz w:val="28"/>
          <w:szCs w:val="28"/>
        </w:rPr>
        <w:t>på något sätt under själva tävlingen.</w:t>
      </w:r>
      <w:r w:rsidR="009F7375" w:rsidRPr="008113E4">
        <w:rPr>
          <w:sz w:val="28"/>
          <w:szCs w:val="28"/>
        </w:rPr>
        <w:t xml:space="preserve"> </w:t>
      </w:r>
      <w:r w:rsidR="00BA3B51" w:rsidRPr="008113E4">
        <w:rPr>
          <w:sz w:val="28"/>
          <w:szCs w:val="28"/>
        </w:rPr>
        <w:t xml:space="preserve"> </w:t>
      </w:r>
    </w:p>
    <w:p w14:paraId="12443B91" w14:textId="77777777" w:rsidR="00BB4603" w:rsidRPr="008113E4" w:rsidRDefault="00BA3B51" w:rsidP="0048793F">
      <w:pPr>
        <w:rPr>
          <w:sz w:val="28"/>
          <w:szCs w:val="28"/>
        </w:rPr>
      </w:pPr>
      <w:r w:rsidRPr="008113E4">
        <w:rPr>
          <w:sz w:val="28"/>
          <w:szCs w:val="28"/>
        </w:rPr>
        <w:t xml:space="preserve"> </w:t>
      </w:r>
    </w:p>
    <w:p w14:paraId="0BB2C121" w14:textId="06980D55" w:rsidR="0048793F" w:rsidRPr="008113E4" w:rsidRDefault="0048793F" w:rsidP="0048793F">
      <w:pPr>
        <w:rPr>
          <w:sz w:val="28"/>
          <w:szCs w:val="28"/>
        </w:rPr>
      </w:pPr>
      <w:r w:rsidRPr="008113E4">
        <w:rPr>
          <w:b/>
          <w:sz w:val="28"/>
          <w:szCs w:val="28"/>
        </w:rPr>
        <w:t>2.</w:t>
      </w:r>
      <w:r w:rsidRPr="008113E4">
        <w:rPr>
          <w:b/>
          <w:sz w:val="28"/>
          <w:szCs w:val="28"/>
        </w:rPr>
        <w:tab/>
        <w:t>Villkor för att delta</w:t>
      </w:r>
    </w:p>
    <w:p w14:paraId="63A7C0F7" w14:textId="77777777" w:rsidR="0048793F" w:rsidRPr="008113E4" w:rsidRDefault="0048793F" w:rsidP="0048793F">
      <w:pPr>
        <w:rPr>
          <w:sz w:val="28"/>
          <w:szCs w:val="28"/>
        </w:rPr>
      </w:pPr>
    </w:p>
    <w:p w14:paraId="35A2A37D" w14:textId="77777777" w:rsidR="004F1C0F" w:rsidRPr="008113E4" w:rsidRDefault="0048793F" w:rsidP="0048793F">
      <w:pPr>
        <w:pStyle w:val="Brdtextmedindrag"/>
        <w:rPr>
          <w:sz w:val="28"/>
          <w:szCs w:val="28"/>
        </w:rPr>
      </w:pPr>
      <w:r w:rsidRPr="008113E4">
        <w:rPr>
          <w:sz w:val="28"/>
          <w:szCs w:val="28"/>
        </w:rPr>
        <w:t>2.1</w:t>
      </w:r>
      <w:r w:rsidRPr="008113E4">
        <w:rPr>
          <w:sz w:val="28"/>
          <w:szCs w:val="28"/>
        </w:rPr>
        <w:tab/>
      </w:r>
      <w:r w:rsidR="00CC69DE" w:rsidRPr="008113E4">
        <w:rPr>
          <w:sz w:val="28"/>
          <w:szCs w:val="28"/>
        </w:rPr>
        <w:t>Tävlande</w:t>
      </w:r>
      <w:r w:rsidR="00A477D0" w:rsidRPr="008113E4">
        <w:rPr>
          <w:sz w:val="28"/>
          <w:szCs w:val="28"/>
        </w:rPr>
        <w:t xml:space="preserve"> båt ska vara ansvarsförsäkrad.</w:t>
      </w:r>
      <w:r w:rsidR="003C3F56" w:rsidRPr="008113E4">
        <w:rPr>
          <w:sz w:val="28"/>
          <w:szCs w:val="28"/>
        </w:rPr>
        <w:t xml:space="preserve"> </w:t>
      </w:r>
    </w:p>
    <w:p w14:paraId="3B66D17F" w14:textId="77777777" w:rsidR="004F1C0F" w:rsidRPr="008113E4" w:rsidRDefault="004F1C0F" w:rsidP="0048793F">
      <w:pPr>
        <w:pStyle w:val="Brdtextmedindrag"/>
        <w:rPr>
          <w:sz w:val="28"/>
          <w:szCs w:val="28"/>
        </w:rPr>
      </w:pPr>
    </w:p>
    <w:p w14:paraId="727FBBDE" w14:textId="4C3FD037" w:rsidR="00F56280" w:rsidRPr="008113E4" w:rsidRDefault="00522638" w:rsidP="00A477D0">
      <w:pPr>
        <w:ind w:left="709" w:hanging="709"/>
        <w:rPr>
          <w:sz w:val="28"/>
          <w:szCs w:val="28"/>
        </w:rPr>
      </w:pPr>
      <w:bookmarkStart w:id="2" w:name="_Hlt510341139"/>
      <w:bookmarkEnd w:id="2"/>
      <w:r w:rsidRPr="008113E4">
        <w:rPr>
          <w:sz w:val="28"/>
          <w:szCs w:val="28"/>
        </w:rPr>
        <w:t>2</w:t>
      </w:r>
      <w:r w:rsidR="0048793F" w:rsidRPr="008113E4">
        <w:rPr>
          <w:sz w:val="28"/>
          <w:szCs w:val="28"/>
        </w:rPr>
        <w:t>.2</w:t>
      </w:r>
      <w:r w:rsidR="0048793F" w:rsidRPr="008113E4">
        <w:rPr>
          <w:sz w:val="28"/>
          <w:szCs w:val="28"/>
        </w:rPr>
        <w:tab/>
      </w:r>
      <w:r w:rsidR="00A477D0" w:rsidRPr="008113E4">
        <w:rPr>
          <w:sz w:val="28"/>
          <w:szCs w:val="28"/>
        </w:rPr>
        <w:t>Tävlande båt ska kunna</w:t>
      </w:r>
      <w:r w:rsidR="00EC74D6" w:rsidRPr="008113E4">
        <w:rPr>
          <w:sz w:val="28"/>
          <w:szCs w:val="28"/>
        </w:rPr>
        <w:t>,</w:t>
      </w:r>
      <w:r w:rsidR="00A477D0" w:rsidRPr="008113E4">
        <w:rPr>
          <w:sz w:val="28"/>
          <w:szCs w:val="28"/>
        </w:rPr>
        <w:t xml:space="preserve"> </w:t>
      </w:r>
      <w:r w:rsidR="00EC74D6" w:rsidRPr="008113E4">
        <w:rPr>
          <w:sz w:val="28"/>
          <w:szCs w:val="28"/>
        </w:rPr>
        <w:t xml:space="preserve">om sådant används, </w:t>
      </w:r>
      <w:r w:rsidR="00A477D0" w:rsidRPr="008113E4">
        <w:rPr>
          <w:sz w:val="28"/>
          <w:szCs w:val="28"/>
        </w:rPr>
        <w:t xml:space="preserve">visa upp giltigt mätbrev </w:t>
      </w:r>
      <w:r w:rsidR="004F1C0F" w:rsidRPr="008113E4">
        <w:rPr>
          <w:sz w:val="28"/>
          <w:szCs w:val="28"/>
        </w:rPr>
        <w:t>(202</w:t>
      </w:r>
      <w:r w:rsidR="000E697F">
        <w:rPr>
          <w:sz w:val="28"/>
          <w:szCs w:val="28"/>
        </w:rPr>
        <w:t>4</w:t>
      </w:r>
      <w:r w:rsidR="004F1C0F" w:rsidRPr="008113E4">
        <w:rPr>
          <w:sz w:val="28"/>
          <w:szCs w:val="28"/>
        </w:rPr>
        <w:t xml:space="preserve">) </w:t>
      </w:r>
      <w:r w:rsidR="00A477D0" w:rsidRPr="008113E4">
        <w:rPr>
          <w:sz w:val="28"/>
          <w:szCs w:val="28"/>
        </w:rPr>
        <w:t xml:space="preserve">eller motsvarande </w:t>
      </w:r>
      <w:r w:rsidR="00CC69DE" w:rsidRPr="008113E4">
        <w:rPr>
          <w:sz w:val="28"/>
          <w:szCs w:val="28"/>
        </w:rPr>
        <w:t>på anmodan</w:t>
      </w:r>
      <w:r w:rsidR="007F5D3A" w:rsidRPr="008113E4">
        <w:rPr>
          <w:sz w:val="28"/>
          <w:szCs w:val="28"/>
        </w:rPr>
        <w:t xml:space="preserve"> av</w:t>
      </w:r>
      <w:r w:rsidR="004F1C0F" w:rsidRPr="008113E4">
        <w:rPr>
          <w:sz w:val="28"/>
          <w:szCs w:val="28"/>
        </w:rPr>
        <w:t xml:space="preserve"> </w:t>
      </w:r>
      <w:r w:rsidR="007F5D3A" w:rsidRPr="008113E4">
        <w:rPr>
          <w:sz w:val="28"/>
          <w:szCs w:val="28"/>
        </w:rPr>
        <w:t>arrangören eller protestkommitt</w:t>
      </w:r>
      <w:r w:rsidR="00835DA2" w:rsidRPr="008113E4">
        <w:rPr>
          <w:sz w:val="28"/>
          <w:szCs w:val="28"/>
        </w:rPr>
        <w:t>é</w:t>
      </w:r>
      <w:r w:rsidR="007F5D3A" w:rsidRPr="008113E4">
        <w:rPr>
          <w:sz w:val="28"/>
          <w:szCs w:val="28"/>
        </w:rPr>
        <w:t>n</w:t>
      </w:r>
      <w:r w:rsidR="000B6A36" w:rsidRPr="008113E4">
        <w:rPr>
          <w:sz w:val="28"/>
          <w:szCs w:val="28"/>
        </w:rPr>
        <w:t xml:space="preserve"> senast </w:t>
      </w:r>
      <w:proofErr w:type="spellStart"/>
      <w:r w:rsidR="000B6A36" w:rsidRPr="008113E4">
        <w:rPr>
          <w:sz w:val="28"/>
          <w:szCs w:val="28"/>
        </w:rPr>
        <w:t>kl</w:t>
      </w:r>
      <w:proofErr w:type="spellEnd"/>
      <w:r w:rsidR="000B6A36" w:rsidRPr="008113E4">
        <w:rPr>
          <w:sz w:val="28"/>
          <w:szCs w:val="28"/>
        </w:rPr>
        <w:t xml:space="preserve"> 18 00 dagen före resp. deltävling</w:t>
      </w:r>
      <w:r w:rsidRPr="008113E4">
        <w:rPr>
          <w:sz w:val="28"/>
          <w:szCs w:val="28"/>
        </w:rPr>
        <w:t xml:space="preserve"> och därefter </w:t>
      </w:r>
      <w:r w:rsidR="002F71D7" w:rsidRPr="008113E4">
        <w:rPr>
          <w:sz w:val="28"/>
          <w:szCs w:val="28"/>
        </w:rPr>
        <w:t xml:space="preserve">får en båts </w:t>
      </w:r>
      <w:proofErr w:type="spellStart"/>
      <w:r w:rsidR="002F71D7" w:rsidRPr="008113E4">
        <w:rPr>
          <w:sz w:val="28"/>
          <w:szCs w:val="28"/>
        </w:rPr>
        <w:t>mättal</w:t>
      </w:r>
      <w:proofErr w:type="spellEnd"/>
      <w:r w:rsidR="002F71D7" w:rsidRPr="008113E4">
        <w:rPr>
          <w:sz w:val="28"/>
          <w:szCs w:val="28"/>
        </w:rPr>
        <w:t xml:space="preserve"> inte ändras, om det inte beslutas av </w:t>
      </w:r>
      <w:proofErr w:type="spellStart"/>
      <w:r w:rsidR="002F71D7" w:rsidRPr="008113E4">
        <w:rPr>
          <w:sz w:val="28"/>
          <w:szCs w:val="28"/>
        </w:rPr>
        <w:t>protestkommitt</w:t>
      </w:r>
      <w:r w:rsidR="00FF270B" w:rsidRPr="008113E4">
        <w:rPr>
          <w:sz w:val="28"/>
          <w:szCs w:val="28"/>
        </w:rPr>
        <w:t>è</w:t>
      </w:r>
      <w:r w:rsidR="002F71D7" w:rsidRPr="008113E4">
        <w:rPr>
          <w:sz w:val="28"/>
          <w:szCs w:val="28"/>
        </w:rPr>
        <w:t>n</w:t>
      </w:r>
      <w:proofErr w:type="spellEnd"/>
      <w:r w:rsidR="002F71D7" w:rsidRPr="008113E4">
        <w:rPr>
          <w:sz w:val="28"/>
          <w:szCs w:val="28"/>
        </w:rPr>
        <w:t xml:space="preserve"> efter en protest.</w:t>
      </w:r>
      <w:r w:rsidR="0018745B">
        <w:rPr>
          <w:sz w:val="28"/>
          <w:szCs w:val="28"/>
        </w:rPr>
        <w:t xml:space="preserve"> </w:t>
      </w:r>
      <w:r w:rsidR="00B26252">
        <w:rPr>
          <w:sz w:val="28"/>
          <w:szCs w:val="28"/>
        </w:rPr>
        <w:br/>
        <w:t xml:space="preserve">Detta gäller ej tävlande i </w:t>
      </w:r>
      <w:proofErr w:type="spellStart"/>
      <w:r w:rsidR="00B26252">
        <w:rPr>
          <w:sz w:val="28"/>
          <w:szCs w:val="28"/>
        </w:rPr>
        <w:t>Crusing</w:t>
      </w:r>
      <w:proofErr w:type="spellEnd"/>
      <w:r w:rsidR="00B26252">
        <w:rPr>
          <w:sz w:val="28"/>
          <w:szCs w:val="28"/>
        </w:rPr>
        <w:t>-klassen.</w:t>
      </w:r>
      <w:r w:rsidR="0058379C" w:rsidRPr="008113E4">
        <w:rPr>
          <w:sz w:val="28"/>
          <w:szCs w:val="28"/>
        </w:rPr>
        <w:t xml:space="preserve"> </w:t>
      </w:r>
      <w:r w:rsidR="00A477D0" w:rsidRPr="008113E4">
        <w:rPr>
          <w:sz w:val="28"/>
          <w:szCs w:val="28"/>
        </w:rPr>
        <w:t xml:space="preserve"> </w:t>
      </w:r>
    </w:p>
    <w:p w14:paraId="0E5F271F" w14:textId="6A00C616" w:rsidR="00A477D0" w:rsidRPr="008113E4" w:rsidRDefault="00F56280" w:rsidP="00A477D0">
      <w:pPr>
        <w:ind w:left="709" w:hanging="709"/>
        <w:rPr>
          <w:sz w:val="28"/>
          <w:szCs w:val="28"/>
        </w:rPr>
      </w:pPr>
      <w:r w:rsidRPr="008113E4">
        <w:rPr>
          <w:sz w:val="28"/>
          <w:szCs w:val="28"/>
        </w:rPr>
        <w:tab/>
      </w:r>
      <w:r w:rsidR="00A477D0" w:rsidRPr="008113E4">
        <w:rPr>
          <w:sz w:val="28"/>
          <w:szCs w:val="28"/>
        </w:rPr>
        <w:tab/>
      </w:r>
    </w:p>
    <w:p w14:paraId="2742C199" w14:textId="206119EF" w:rsidR="00522638" w:rsidRPr="008113E4" w:rsidRDefault="0048793F" w:rsidP="0048793F">
      <w:pPr>
        <w:pStyle w:val="Brdtextmedindrag"/>
        <w:rPr>
          <w:sz w:val="28"/>
          <w:szCs w:val="28"/>
        </w:rPr>
      </w:pPr>
      <w:r w:rsidRPr="008113E4">
        <w:rPr>
          <w:sz w:val="28"/>
          <w:szCs w:val="28"/>
        </w:rPr>
        <w:t>2.3</w:t>
      </w:r>
      <w:r w:rsidRPr="008113E4">
        <w:rPr>
          <w:sz w:val="28"/>
          <w:szCs w:val="28"/>
        </w:rPr>
        <w:tab/>
      </w:r>
      <w:r w:rsidR="00E001A1" w:rsidRPr="008113E4">
        <w:rPr>
          <w:sz w:val="28"/>
          <w:szCs w:val="28"/>
        </w:rPr>
        <w:t>Tävling</w:t>
      </w:r>
      <w:r w:rsidR="00EC74D6" w:rsidRPr="008113E4">
        <w:rPr>
          <w:sz w:val="28"/>
          <w:szCs w:val="28"/>
        </w:rPr>
        <w:t>arna</w:t>
      </w:r>
      <w:r w:rsidR="00E001A1" w:rsidRPr="008113E4">
        <w:rPr>
          <w:sz w:val="28"/>
          <w:szCs w:val="28"/>
        </w:rPr>
        <w:t xml:space="preserve"> </w:t>
      </w:r>
      <w:r w:rsidR="00F56280" w:rsidRPr="008113E4">
        <w:rPr>
          <w:sz w:val="28"/>
          <w:szCs w:val="28"/>
        </w:rPr>
        <w:t xml:space="preserve">gäller öppen klass av kölbåtar av en längd av minst 4,5 meter och med minst </w:t>
      </w:r>
      <w:r w:rsidR="00080B98" w:rsidRPr="008113E4">
        <w:rPr>
          <w:sz w:val="28"/>
          <w:szCs w:val="28"/>
        </w:rPr>
        <w:t>två personers besättning</w:t>
      </w:r>
      <w:r w:rsidR="00522638" w:rsidRPr="008113E4">
        <w:rPr>
          <w:sz w:val="28"/>
          <w:szCs w:val="28"/>
        </w:rPr>
        <w:t>.</w:t>
      </w:r>
      <w:r w:rsidR="00EC74D6" w:rsidRPr="008113E4">
        <w:rPr>
          <w:sz w:val="28"/>
          <w:szCs w:val="28"/>
        </w:rPr>
        <w:br/>
      </w:r>
    </w:p>
    <w:p w14:paraId="51C3E949" w14:textId="3EAFF2FD" w:rsidR="001A5B07" w:rsidRDefault="00EC74D6" w:rsidP="0048793F">
      <w:pPr>
        <w:pStyle w:val="Brdtextmedindrag"/>
        <w:rPr>
          <w:sz w:val="28"/>
          <w:szCs w:val="28"/>
        </w:rPr>
      </w:pPr>
      <w:r w:rsidRPr="008113E4">
        <w:rPr>
          <w:sz w:val="28"/>
          <w:szCs w:val="28"/>
        </w:rPr>
        <w:t>2.3.1</w:t>
      </w:r>
      <w:r w:rsidRPr="008113E4">
        <w:rPr>
          <w:sz w:val="28"/>
          <w:szCs w:val="28"/>
        </w:rPr>
        <w:tab/>
        <w:t>Alla deltagare</w:t>
      </w:r>
      <w:r w:rsidR="001A5B07">
        <w:rPr>
          <w:sz w:val="28"/>
          <w:szCs w:val="28"/>
        </w:rPr>
        <w:t xml:space="preserve">, </w:t>
      </w:r>
      <w:r w:rsidR="00777C35" w:rsidRPr="008113E4">
        <w:rPr>
          <w:sz w:val="28"/>
          <w:szCs w:val="28"/>
        </w:rPr>
        <w:t xml:space="preserve">som </w:t>
      </w:r>
      <w:r w:rsidR="00C41CE9" w:rsidRPr="008113E4">
        <w:rPr>
          <w:sz w:val="28"/>
          <w:szCs w:val="28"/>
        </w:rPr>
        <w:t>anmäler sig till alla tre delseglingar</w:t>
      </w:r>
      <w:r w:rsidR="001A5B07">
        <w:rPr>
          <w:sz w:val="28"/>
          <w:szCs w:val="28"/>
        </w:rPr>
        <w:t>,</w:t>
      </w:r>
      <w:r w:rsidRPr="008113E4">
        <w:rPr>
          <w:sz w:val="28"/>
          <w:szCs w:val="28"/>
        </w:rPr>
        <w:t xml:space="preserve"> deltar i </w:t>
      </w:r>
    </w:p>
    <w:p w14:paraId="4709D596" w14:textId="2FDCF98B" w:rsidR="00EC74D6" w:rsidRPr="008113E4" w:rsidRDefault="001A5B07" w:rsidP="0048793F">
      <w:pPr>
        <w:pStyle w:val="Brdtextmedindrag"/>
        <w:rPr>
          <w:sz w:val="28"/>
          <w:szCs w:val="28"/>
        </w:rPr>
      </w:pPr>
      <w:r>
        <w:rPr>
          <w:sz w:val="28"/>
          <w:szCs w:val="28"/>
        </w:rPr>
        <w:tab/>
      </w:r>
      <w:r w:rsidR="00EC74D6" w:rsidRPr="008113E4">
        <w:rPr>
          <w:sz w:val="28"/>
          <w:szCs w:val="28"/>
        </w:rPr>
        <w:t xml:space="preserve">Ulvöregattan </w:t>
      </w:r>
      <w:r w:rsidR="002D003C">
        <w:rPr>
          <w:sz w:val="28"/>
          <w:szCs w:val="28"/>
        </w:rPr>
        <w:t>i resp</w:t>
      </w:r>
      <w:r w:rsidR="00B12E8D">
        <w:rPr>
          <w:sz w:val="28"/>
          <w:szCs w:val="28"/>
        </w:rPr>
        <w:t xml:space="preserve">. klass samt </w:t>
      </w:r>
      <w:r w:rsidR="00EC74D6" w:rsidRPr="008113E4">
        <w:rPr>
          <w:sz w:val="28"/>
          <w:szCs w:val="28"/>
        </w:rPr>
        <w:t>sammanlagt.</w:t>
      </w:r>
      <w:r w:rsidR="00A233E7">
        <w:rPr>
          <w:sz w:val="28"/>
          <w:szCs w:val="28"/>
        </w:rPr>
        <w:t xml:space="preserve"> </w:t>
      </w:r>
      <w:proofErr w:type="spellStart"/>
      <w:r w:rsidR="00A233E7">
        <w:rPr>
          <w:sz w:val="28"/>
          <w:szCs w:val="28"/>
        </w:rPr>
        <w:t>Crusing</w:t>
      </w:r>
      <w:proofErr w:type="spellEnd"/>
      <w:r w:rsidR="00B01479">
        <w:rPr>
          <w:sz w:val="28"/>
          <w:szCs w:val="28"/>
        </w:rPr>
        <w:t xml:space="preserve">-klassen räknas </w:t>
      </w:r>
      <w:r w:rsidR="00320E88">
        <w:rPr>
          <w:sz w:val="28"/>
          <w:szCs w:val="28"/>
        </w:rPr>
        <w:t>i alla delseglingar samt i totalregattan</w:t>
      </w:r>
      <w:r w:rsidR="005A54D3">
        <w:rPr>
          <w:sz w:val="28"/>
          <w:szCs w:val="28"/>
        </w:rPr>
        <w:t xml:space="preserve"> </w:t>
      </w:r>
      <w:r w:rsidR="00B01479">
        <w:rPr>
          <w:sz w:val="28"/>
          <w:szCs w:val="28"/>
        </w:rPr>
        <w:t xml:space="preserve">dock </w:t>
      </w:r>
      <w:r w:rsidR="005A54D3">
        <w:rPr>
          <w:sz w:val="28"/>
          <w:szCs w:val="28"/>
        </w:rPr>
        <w:t>som separat</w:t>
      </w:r>
      <w:r w:rsidR="00B01479">
        <w:rPr>
          <w:sz w:val="28"/>
          <w:szCs w:val="28"/>
        </w:rPr>
        <w:t xml:space="preserve"> klass</w:t>
      </w:r>
      <w:r w:rsidR="005A54D3">
        <w:rPr>
          <w:sz w:val="28"/>
          <w:szCs w:val="28"/>
        </w:rPr>
        <w:t xml:space="preserve"> och sammanräknas</w:t>
      </w:r>
      <w:r w:rsidR="009D77F7">
        <w:rPr>
          <w:sz w:val="28"/>
          <w:szCs w:val="28"/>
        </w:rPr>
        <w:t xml:space="preserve"> inte med övriga tävlande.</w:t>
      </w:r>
    </w:p>
    <w:p w14:paraId="76AD3E57" w14:textId="49E316E8" w:rsidR="005961AA" w:rsidRPr="008113E4" w:rsidRDefault="00522638" w:rsidP="00EC74D6">
      <w:pPr>
        <w:pStyle w:val="Brdtextmedindrag"/>
        <w:rPr>
          <w:sz w:val="28"/>
          <w:szCs w:val="28"/>
        </w:rPr>
      </w:pPr>
      <w:r w:rsidRPr="008113E4">
        <w:rPr>
          <w:sz w:val="28"/>
          <w:szCs w:val="28"/>
        </w:rPr>
        <w:t xml:space="preserve"> </w:t>
      </w:r>
      <w:r w:rsidR="00F56280" w:rsidRPr="008113E4">
        <w:rPr>
          <w:sz w:val="28"/>
          <w:szCs w:val="28"/>
        </w:rPr>
        <w:t xml:space="preserve"> </w:t>
      </w:r>
    </w:p>
    <w:p w14:paraId="79DE59A8" w14:textId="2258401C" w:rsidR="00A7468D" w:rsidRPr="008113E4" w:rsidRDefault="000A73FF" w:rsidP="0048793F">
      <w:pPr>
        <w:pStyle w:val="Brdtextmedindrag"/>
        <w:rPr>
          <w:sz w:val="28"/>
          <w:szCs w:val="28"/>
        </w:rPr>
      </w:pPr>
      <w:r w:rsidRPr="008113E4">
        <w:rPr>
          <w:sz w:val="28"/>
          <w:szCs w:val="28"/>
        </w:rPr>
        <w:t>2.4</w:t>
      </w:r>
      <w:r w:rsidRPr="008113E4">
        <w:rPr>
          <w:sz w:val="28"/>
          <w:szCs w:val="28"/>
        </w:rPr>
        <w:tab/>
        <w:t xml:space="preserve">Den som är ansvarig ombord ska vara </w:t>
      </w:r>
      <w:r w:rsidR="00293A6D" w:rsidRPr="008113E4">
        <w:rPr>
          <w:sz w:val="28"/>
          <w:szCs w:val="28"/>
        </w:rPr>
        <w:t xml:space="preserve">medlem av en klubb ansluten till Svenska </w:t>
      </w:r>
      <w:r w:rsidR="007A208B" w:rsidRPr="008113E4">
        <w:rPr>
          <w:sz w:val="28"/>
          <w:szCs w:val="28"/>
        </w:rPr>
        <w:br/>
      </w:r>
      <w:r w:rsidR="00293A6D" w:rsidRPr="008113E4">
        <w:rPr>
          <w:sz w:val="28"/>
          <w:szCs w:val="28"/>
        </w:rPr>
        <w:t>Seglarförbundet</w:t>
      </w:r>
      <w:r w:rsidR="007A208B" w:rsidRPr="008113E4">
        <w:rPr>
          <w:sz w:val="28"/>
          <w:szCs w:val="28"/>
        </w:rPr>
        <w:t xml:space="preserve"> eller till sin nationella myndighet</w:t>
      </w:r>
      <w:r w:rsidR="00827CC7" w:rsidRPr="008113E4">
        <w:rPr>
          <w:sz w:val="28"/>
          <w:szCs w:val="28"/>
        </w:rPr>
        <w:t>. (blå tävling)</w:t>
      </w:r>
      <w:r w:rsidR="003A7B3C">
        <w:rPr>
          <w:sz w:val="28"/>
          <w:szCs w:val="28"/>
        </w:rPr>
        <w:t xml:space="preserve"> Detta gäller </w:t>
      </w:r>
      <w:r w:rsidR="009C27CC">
        <w:rPr>
          <w:sz w:val="28"/>
          <w:szCs w:val="28"/>
        </w:rPr>
        <w:t xml:space="preserve">dock inte som krav </w:t>
      </w:r>
      <w:r w:rsidR="002E7DD5">
        <w:rPr>
          <w:sz w:val="28"/>
          <w:szCs w:val="28"/>
        </w:rPr>
        <w:t xml:space="preserve">för anmälda i </w:t>
      </w:r>
      <w:proofErr w:type="spellStart"/>
      <w:r w:rsidR="009C27CC">
        <w:rPr>
          <w:sz w:val="28"/>
          <w:szCs w:val="28"/>
        </w:rPr>
        <w:t>Crusing</w:t>
      </w:r>
      <w:proofErr w:type="spellEnd"/>
      <w:r w:rsidR="009C27CC">
        <w:rPr>
          <w:sz w:val="28"/>
          <w:szCs w:val="28"/>
        </w:rPr>
        <w:t>-klassen</w:t>
      </w:r>
      <w:r w:rsidR="002E7DD5">
        <w:rPr>
          <w:sz w:val="28"/>
          <w:szCs w:val="28"/>
        </w:rPr>
        <w:t>.</w:t>
      </w:r>
      <w:r w:rsidR="009C27CC">
        <w:rPr>
          <w:sz w:val="28"/>
          <w:szCs w:val="28"/>
        </w:rPr>
        <w:t xml:space="preserve"> </w:t>
      </w:r>
    </w:p>
    <w:p w14:paraId="5DD76CFA" w14:textId="77777777" w:rsidR="00A7468D" w:rsidRPr="008113E4" w:rsidRDefault="00A7468D" w:rsidP="0048793F">
      <w:pPr>
        <w:pStyle w:val="Brdtextmedindrag"/>
        <w:rPr>
          <w:sz w:val="28"/>
          <w:szCs w:val="28"/>
        </w:rPr>
      </w:pPr>
    </w:p>
    <w:p w14:paraId="2F36D748" w14:textId="2951E8D3" w:rsidR="00B67857" w:rsidRDefault="00B67857" w:rsidP="0048793F">
      <w:pPr>
        <w:pStyle w:val="Brdtextmedindrag"/>
        <w:rPr>
          <w:sz w:val="28"/>
          <w:szCs w:val="28"/>
        </w:rPr>
      </w:pPr>
      <w:r w:rsidRPr="008113E4">
        <w:rPr>
          <w:sz w:val="28"/>
          <w:szCs w:val="28"/>
        </w:rPr>
        <w:t>2.</w:t>
      </w:r>
      <w:r w:rsidR="002E4957" w:rsidRPr="008113E4">
        <w:rPr>
          <w:sz w:val="28"/>
          <w:szCs w:val="28"/>
        </w:rPr>
        <w:t>6</w:t>
      </w:r>
      <w:r w:rsidRPr="008113E4">
        <w:rPr>
          <w:sz w:val="28"/>
          <w:szCs w:val="28"/>
        </w:rPr>
        <w:tab/>
        <w:t>Den som är ansvarig ombord</w:t>
      </w:r>
      <w:r w:rsidR="00D8755D" w:rsidRPr="008113E4">
        <w:rPr>
          <w:sz w:val="28"/>
          <w:szCs w:val="28"/>
        </w:rPr>
        <w:t xml:space="preserve"> ska fylla minst 18 år det år tävlingen genomförs.</w:t>
      </w:r>
    </w:p>
    <w:p w14:paraId="1B8C76A0" w14:textId="77777777" w:rsidR="00B5147C" w:rsidRPr="008113E4" w:rsidRDefault="00B5147C" w:rsidP="0048793F">
      <w:pPr>
        <w:pStyle w:val="Brdtextmedindrag"/>
        <w:rPr>
          <w:sz w:val="28"/>
          <w:szCs w:val="28"/>
        </w:rPr>
      </w:pPr>
    </w:p>
    <w:p w14:paraId="3278AC09" w14:textId="77777777" w:rsidR="005E1F76" w:rsidRDefault="00552808" w:rsidP="009F067A">
      <w:pPr>
        <w:pStyle w:val="Brdtextmedindrag"/>
        <w:rPr>
          <w:sz w:val="28"/>
          <w:szCs w:val="28"/>
        </w:rPr>
      </w:pPr>
      <w:r w:rsidRPr="008113E4">
        <w:rPr>
          <w:sz w:val="28"/>
          <w:szCs w:val="28"/>
        </w:rPr>
        <w:t>2</w:t>
      </w:r>
      <w:r w:rsidR="00734EE9" w:rsidRPr="008113E4">
        <w:rPr>
          <w:sz w:val="28"/>
          <w:szCs w:val="28"/>
        </w:rPr>
        <w:t>.</w:t>
      </w:r>
      <w:r w:rsidR="00AF308B">
        <w:rPr>
          <w:sz w:val="28"/>
          <w:szCs w:val="28"/>
        </w:rPr>
        <w:t>7</w:t>
      </w:r>
      <w:r w:rsidRPr="008113E4">
        <w:rPr>
          <w:sz w:val="28"/>
          <w:szCs w:val="28"/>
        </w:rPr>
        <w:tab/>
        <w:t xml:space="preserve">Båtar med ägarskap eller </w:t>
      </w:r>
      <w:r w:rsidR="004B44BF" w:rsidRPr="008113E4">
        <w:rPr>
          <w:sz w:val="28"/>
          <w:szCs w:val="28"/>
        </w:rPr>
        <w:t>registrering i Ryssland eller Belarus, eller båtar med tävlande</w:t>
      </w:r>
      <w:r w:rsidR="004E3EC8" w:rsidRPr="008113E4">
        <w:rPr>
          <w:sz w:val="28"/>
          <w:szCs w:val="28"/>
        </w:rPr>
        <w:t xml:space="preserve"> som är ryska eller </w:t>
      </w:r>
      <w:proofErr w:type="spellStart"/>
      <w:r w:rsidR="004E3EC8" w:rsidRPr="008113E4">
        <w:rPr>
          <w:sz w:val="28"/>
          <w:szCs w:val="28"/>
        </w:rPr>
        <w:t>belarus</w:t>
      </w:r>
      <w:r w:rsidR="009E6FE7" w:rsidRPr="008113E4">
        <w:rPr>
          <w:sz w:val="28"/>
          <w:szCs w:val="28"/>
        </w:rPr>
        <w:t>i</w:t>
      </w:r>
      <w:r w:rsidR="004E3EC8" w:rsidRPr="008113E4">
        <w:rPr>
          <w:sz w:val="28"/>
          <w:szCs w:val="28"/>
        </w:rPr>
        <w:t>ska</w:t>
      </w:r>
      <w:proofErr w:type="spellEnd"/>
      <w:r w:rsidR="009E6FE7" w:rsidRPr="008113E4">
        <w:rPr>
          <w:sz w:val="28"/>
          <w:szCs w:val="28"/>
        </w:rPr>
        <w:t xml:space="preserve"> medborgare</w:t>
      </w:r>
      <w:r w:rsidR="00EB2B7F" w:rsidRPr="008113E4">
        <w:rPr>
          <w:sz w:val="28"/>
          <w:szCs w:val="28"/>
        </w:rPr>
        <w:t>,</w:t>
      </w:r>
      <w:ins w:id="3" w:author="Johan" w:date="2023-03-20T11:07:00Z">
        <w:r w:rsidR="00CD22F6">
          <w:rPr>
            <w:sz w:val="28"/>
            <w:szCs w:val="28"/>
          </w:rPr>
          <w:t xml:space="preserve"> </w:t>
        </w:r>
      </w:ins>
      <w:r w:rsidR="00EB2B7F" w:rsidRPr="008113E4">
        <w:rPr>
          <w:sz w:val="28"/>
          <w:szCs w:val="28"/>
        </w:rPr>
        <w:t>får inte delta på tävlingen.</w:t>
      </w:r>
    </w:p>
    <w:p w14:paraId="2BE455A5" w14:textId="210E08EA" w:rsidR="0048793F" w:rsidRPr="009F067A" w:rsidRDefault="00E001A1" w:rsidP="009F067A">
      <w:pPr>
        <w:pStyle w:val="Brdtextmedindrag"/>
        <w:rPr>
          <w:sz w:val="28"/>
          <w:szCs w:val="28"/>
        </w:rPr>
      </w:pPr>
      <w:r w:rsidRPr="008113E4">
        <w:rPr>
          <w:b/>
          <w:bCs/>
          <w:sz w:val="28"/>
          <w:szCs w:val="28"/>
        </w:rPr>
        <w:t>3.</w:t>
      </w:r>
      <w:r w:rsidRPr="008113E4">
        <w:rPr>
          <w:b/>
          <w:bCs/>
          <w:sz w:val="28"/>
          <w:szCs w:val="28"/>
        </w:rPr>
        <w:tab/>
        <w:t xml:space="preserve">Anmälan </w:t>
      </w:r>
    </w:p>
    <w:p w14:paraId="71B65B61" w14:textId="77777777" w:rsidR="00D8755D" w:rsidRPr="008113E4" w:rsidRDefault="00D8755D" w:rsidP="0048793F">
      <w:pPr>
        <w:pStyle w:val="Brdtextmedindrag"/>
        <w:rPr>
          <w:b/>
          <w:bCs/>
          <w:sz w:val="28"/>
          <w:szCs w:val="28"/>
        </w:rPr>
      </w:pPr>
    </w:p>
    <w:p w14:paraId="45489F8E" w14:textId="50E2BB46" w:rsidR="00D369C0" w:rsidRPr="008113E4" w:rsidRDefault="00D8755D" w:rsidP="00774B31">
      <w:pPr>
        <w:pStyle w:val="Brdtextmedindrag"/>
        <w:rPr>
          <w:sz w:val="28"/>
          <w:szCs w:val="28"/>
        </w:rPr>
      </w:pPr>
      <w:r w:rsidRPr="008113E4">
        <w:rPr>
          <w:sz w:val="28"/>
          <w:szCs w:val="28"/>
        </w:rPr>
        <w:t>3.1</w:t>
      </w:r>
      <w:r w:rsidRPr="008113E4">
        <w:rPr>
          <w:sz w:val="28"/>
          <w:szCs w:val="28"/>
        </w:rPr>
        <w:tab/>
        <w:t xml:space="preserve">Anmälan </w:t>
      </w:r>
      <w:r w:rsidR="006B582C" w:rsidRPr="008113E4">
        <w:rPr>
          <w:sz w:val="28"/>
          <w:szCs w:val="28"/>
        </w:rPr>
        <w:t xml:space="preserve">till </w:t>
      </w:r>
      <w:r w:rsidR="00CA7D33" w:rsidRPr="008113E4">
        <w:rPr>
          <w:sz w:val="28"/>
          <w:szCs w:val="28"/>
        </w:rPr>
        <w:t xml:space="preserve">Ulvöregattan sammanlagt </w:t>
      </w:r>
      <w:r w:rsidRPr="008113E4">
        <w:rPr>
          <w:sz w:val="28"/>
          <w:szCs w:val="28"/>
        </w:rPr>
        <w:t>skall göras i Sailarena senast den 202</w:t>
      </w:r>
      <w:r w:rsidR="007740C3">
        <w:rPr>
          <w:sz w:val="28"/>
          <w:szCs w:val="28"/>
        </w:rPr>
        <w:t>4</w:t>
      </w:r>
      <w:r w:rsidRPr="008113E4">
        <w:rPr>
          <w:sz w:val="28"/>
          <w:szCs w:val="28"/>
        </w:rPr>
        <w:t>-07-</w:t>
      </w:r>
      <w:r w:rsidR="00E2216B" w:rsidRPr="008113E4">
        <w:rPr>
          <w:sz w:val="28"/>
          <w:szCs w:val="28"/>
        </w:rPr>
        <w:t>0</w:t>
      </w:r>
      <w:r w:rsidR="007740C3">
        <w:rPr>
          <w:sz w:val="28"/>
          <w:szCs w:val="28"/>
        </w:rPr>
        <w:t>7</w:t>
      </w:r>
      <w:r w:rsidRPr="008113E4">
        <w:rPr>
          <w:sz w:val="28"/>
          <w:szCs w:val="28"/>
        </w:rPr>
        <w:t>.</w:t>
      </w:r>
      <w:r w:rsidR="00E2216B" w:rsidRPr="008113E4">
        <w:rPr>
          <w:sz w:val="28"/>
          <w:szCs w:val="28"/>
        </w:rPr>
        <w:t xml:space="preserve"> Anmälan till enstaka delsegling i Ulvöregattan </w:t>
      </w:r>
      <w:r w:rsidR="002064B9">
        <w:rPr>
          <w:sz w:val="28"/>
          <w:szCs w:val="28"/>
        </w:rPr>
        <w:t>kan</w:t>
      </w:r>
      <w:r w:rsidR="00774B31">
        <w:rPr>
          <w:sz w:val="28"/>
          <w:szCs w:val="28"/>
        </w:rPr>
        <w:t xml:space="preserve"> </w:t>
      </w:r>
      <w:r w:rsidR="00D369C0" w:rsidRPr="008113E4">
        <w:rPr>
          <w:sz w:val="28"/>
          <w:szCs w:val="28"/>
        </w:rPr>
        <w:t xml:space="preserve">göras </w:t>
      </w:r>
      <w:r w:rsidR="00AB03E2" w:rsidRPr="008113E4">
        <w:rPr>
          <w:sz w:val="28"/>
          <w:szCs w:val="28"/>
        </w:rPr>
        <w:t xml:space="preserve">i Sailarena alternativt direkt </w:t>
      </w:r>
      <w:r w:rsidR="00863E51" w:rsidRPr="008113E4">
        <w:rPr>
          <w:sz w:val="28"/>
          <w:szCs w:val="28"/>
        </w:rPr>
        <w:t xml:space="preserve">till regattaexpeditionen i </w:t>
      </w:r>
      <w:proofErr w:type="spellStart"/>
      <w:r w:rsidR="00863E51" w:rsidRPr="008113E4">
        <w:rPr>
          <w:sz w:val="28"/>
          <w:szCs w:val="28"/>
        </w:rPr>
        <w:t>Ulvöhamn</w:t>
      </w:r>
      <w:proofErr w:type="spellEnd"/>
      <w:r w:rsidR="00863E51" w:rsidRPr="008113E4">
        <w:rPr>
          <w:sz w:val="28"/>
          <w:szCs w:val="28"/>
        </w:rPr>
        <w:t xml:space="preserve">, </w:t>
      </w:r>
      <w:r w:rsidR="00D369C0" w:rsidRPr="008113E4">
        <w:rPr>
          <w:sz w:val="28"/>
          <w:szCs w:val="28"/>
        </w:rPr>
        <w:t xml:space="preserve">senast </w:t>
      </w:r>
      <w:proofErr w:type="spellStart"/>
      <w:r w:rsidR="006B5BD6" w:rsidRPr="008113E4">
        <w:rPr>
          <w:sz w:val="28"/>
          <w:szCs w:val="28"/>
        </w:rPr>
        <w:t>kl</w:t>
      </w:r>
      <w:proofErr w:type="spellEnd"/>
      <w:r w:rsidR="006B5BD6" w:rsidRPr="008113E4">
        <w:rPr>
          <w:sz w:val="28"/>
          <w:szCs w:val="28"/>
        </w:rPr>
        <w:t xml:space="preserve"> 18 00 dagen innan resp.</w:t>
      </w:r>
      <w:r w:rsidR="00120B86" w:rsidRPr="008113E4">
        <w:rPr>
          <w:sz w:val="28"/>
          <w:szCs w:val="28"/>
        </w:rPr>
        <w:t xml:space="preserve"> delsegling, </w:t>
      </w:r>
    </w:p>
    <w:p w14:paraId="5447AD0B" w14:textId="77777777" w:rsidR="003E6ADB" w:rsidRPr="008113E4" w:rsidRDefault="003E6ADB" w:rsidP="0048793F">
      <w:pPr>
        <w:pStyle w:val="Brdtextmedindrag"/>
        <w:rPr>
          <w:b/>
          <w:bCs/>
          <w:sz w:val="28"/>
          <w:szCs w:val="28"/>
        </w:rPr>
      </w:pPr>
    </w:p>
    <w:p w14:paraId="0B5B0128" w14:textId="26F49A81" w:rsidR="003B1DFF" w:rsidRDefault="003E6ADB" w:rsidP="00CB31F5">
      <w:pPr>
        <w:ind w:left="709" w:hanging="709"/>
        <w:rPr>
          <w:sz w:val="28"/>
          <w:szCs w:val="28"/>
        </w:rPr>
      </w:pPr>
      <w:r w:rsidRPr="008113E4">
        <w:rPr>
          <w:sz w:val="28"/>
          <w:szCs w:val="28"/>
        </w:rPr>
        <w:t>3.</w:t>
      </w:r>
      <w:r w:rsidR="00EC74D6" w:rsidRPr="008113E4">
        <w:rPr>
          <w:sz w:val="28"/>
          <w:szCs w:val="28"/>
        </w:rPr>
        <w:t>2</w:t>
      </w:r>
      <w:r w:rsidRPr="008113E4">
        <w:rPr>
          <w:sz w:val="28"/>
          <w:szCs w:val="28"/>
        </w:rPr>
        <w:tab/>
      </w:r>
      <w:proofErr w:type="spellStart"/>
      <w:r w:rsidR="00EC74D6" w:rsidRPr="008113E4">
        <w:rPr>
          <w:sz w:val="28"/>
          <w:szCs w:val="28"/>
        </w:rPr>
        <w:t>Anmälningsavgften</w:t>
      </w:r>
      <w:proofErr w:type="spellEnd"/>
      <w:r w:rsidR="007144DD" w:rsidRPr="008113E4">
        <w:rPr>
          <w:sz w:val="28"/>
          <w:szCs w:val="28"/>
        </w:rPr>
        <w:t>,</w:t>
      </w:r>
      <w:r w:rsidR="00EC74D6" w:rsidRPr="008113E4">
        <w:rPr>
          <w:sz w:val="28"/>
          <w:szCs w:val="28"/>
        </w:rPr>
        <w:t xml:space="preserve"> </w:t>
      </w:r>
      <w:r w:rsidR="00B84775">
        <w:rPr>
          <w:sz w:val="28"/>
          <w:szCs w:val="28"/>
        </w:rPr>
        <w:t xml:space="preserve">i SRS-klasserna, </w:t>
      </w:r>
      <w:r w:rsidR="00F43750" w:rsidRPr="008113E4">
        <w:rPr>
          <w:sz w:val="28"/>
          <w:szCs w:val="28"/>
        </w:rPr>
        <w:t xml:space="preserve">är </w:t>
      </w:r>
      <w:proofErr w:type="gramStart"/>
      <w:r w:rsidR="008C4A5B">
        <w:rPr>
          <w:sz w:val="28"/>
          <w:szCs w:val="28"/>
        </w:rPr>
        <w:t>2</w:t>
      </w:r>
      <w:r w:rsidR="005562AC">
        <w:rPr>
          <w:sz w:val="28"/>
          <w:szCs w:val="28"/>
        </w:rPr>
        <w:t>1</w:t>
      </w:r>
      <w:r w:rsidR="00EC74D6" w:rsidRPr="008113E4">
        <w:rPr>
          <w:sz w:val="28"/>
          <w:szCs w:val="28"/>
        </w:rPr>
        <w:t>00</w:t>
      </w:r>
      <w:r w:rsidR="00E02F13" w:rsidRPr="008113E4">
        <w:rPr>
          <w:sz w:val="28"/>
          <w:szCs w:val="28"/>
        </w:rPr>
        <w:t>:-</w:t>
      </w:r>
      <w:proofErr w:type="gramEnd"/>
      <w:r w:rsidR="00EC74D6" w:rsidRPr="008113E4">
        <w:rPr>
          <w:sz w:val="28"/>
          <w:szCs w:val="28"/>
        </w:rPr>
        <w:t xml:space="preserve"> för hela regattan</w:t>
      </w:r>
      <w:r w:rsidR="00B5615E">
        <w:rPr>
          <w:sz w:val="28"/>
          <w:szCs w:val="28"/>
        </w:rPr>
        <w:t xml:space="preserve"> </w:t>
      </w:r>
      <w:r w:rsidR="00A126EA">
        <w:rPr>
          <w:sz w:val="28"/>
          <w:szCs w:val="28"/>
        </w:rPr>
        <w:t>eller</w:t>
      </w:r>
      <w:r w:rsidR="00F720D2">
        <w:rPr>
          <w:sz w:val="28"/>
          <w:szCs w:val="28"/>
        </w:rPr>
        <w:t xml:space="preserve"> </w:t>
      </w:r>
      <w:r w:rsidR="00111DEF">
        <w:rPr>
          <w:sz w:val="28"/>
          <w:szCs w:val="28"/>
        </w:rPr>
        <w:t xml:space="preserve">till enstaka </w:t>
      </w:r>
      <w:r w:rsidR="00FD147A">
        <w:rPr>
          <w:sz w:val="28"/>
          <w:szCs w:val="28"/>
        </w:rPr>
        <w:t>delsegling</w:t>
      </w:r>
      <w:r w:rsidR="00475A93">
        <w:rPr>
          <w:sz w:val="28"/>
          <w:szCs w:val="28"/>
        </w:rPr>
        <w:t xml:space="preserve"> </w:t>
      </w:r>
      <w:r w:rsidR="005562AC">
        <w:rPr>
          <w:sz w:val="28"/>
          <w:szCs w:val="28"/>
        </w:rPr>
        <w:t>8</w:t>
      </w:r>
      <w:r w:rsidR="005E437A">
        <w:rPr>
          <w:sz w:val="28"/>
          <w:szCs w:val="28"/>
        </w:rPr>
        <w:t>00:-/delsegling</w:t>
      </w:r>
      <w:r w:rsidR="00111DEF">
        <w:rPr>
          <w:sz w:val="28"/>
          <w:szCs w:val="28"/>
        </w:rPr>
        <w:t>.</w:t>
      </w:r>
      <w:r w:rsidR="00E72EE4">
        <w:rPr>
          <w:sz w:val="28"/>
          <w:szCs w:val="28"/>
        </w:rPr>
        <w:t xml:space="preserve"> </w:t>
      </w:r>
      <w:r w:rsidR="001B3530">
        <w:rPr>
          <w:sz w:val="28"/>
          <w:szCs w:val="28"/>
        </w:rPr>
        <w:br/>
      </w:r>
      <w:r w:rsidR="00F95708">
        <w:rPr>
          <w:sz w:val="28"/>
          <w:szCs w:val="28"/>
        </w:rPr>
        <w:t xml:space="preserve">Anmälningsavgiften i </w:t>
      </w:r>
      <w:proofErr w:type="spellStart"/>
      <w:r w:rsidR="00F95708">
        <w:rPr>
          <w:sz w:val="28"/>
          <w:szCs w:val="28"/>
        </w:rPr>
        <w:t>Crusing</w:t>
      </w:r>
      <w:proofErr w:type="spellEnd"/>
      <w:r w:rsidR="00E2266E">
        <w:rPr>
          <w:sz w:val="28"/>
          <w:szCs w:val="28"/>
        </w:rPr>
        <w:t xml:space="preserve">-klassen är </w:t>
      </w:r>
      <w:proofErr w:type="gramStart"/>
      <w:r w:rsidR="00E2266E">
        <w:rPr>
          <w:sz w:val="28"/>
          <w:szCs w:val="28"/>
        </w:rPr>
        <w:t>1</w:t>
      </w:r>
      <w:r w:rsidR="005562AC">
        <w:rPr>
          <w:sz w:val="28"/>
          <w:szCs w:val="28"/>
        </w:rPr>
        <w:t>5</w:t>
      </w:r>
      <w:r w:rsidR="00E2266E">
        <w:rPr>
          <w:sz w:val="28"/>
          <w:szCs w:val="28"/>
        </w:rPr>
        <w:t>00:-</w:t>
      </w:r>
      <w:proofErr w:type="gramEnd"/>
      <w:r w:rsidR="00E2266E">
        <w:rPr>
          <w:sz w:val="28"/>
          <w:szCs w:val="28"/>
        </w:rPr>
        <w:t xml:space="preserve"> för hela regattan</w:t>
      </w:r>
      <w:r w:rsidR="007B3DA4">
        <w:rPr>
          <w:sz w:val="28"/>
          <w:szCs w:val="28"/>
        </w:rPr>
        <w:t xml:space="preserve"> </w:t>
      </w:r>
      <w:r w:rsidR="00733B45">
        <w:rPr>
          <w:sz w:val="28"/>
          <w:szCs w:val="28"/>
        </w:rPr>
        <w:t>eller</w:t>
      </w:r>
      <w:r w:rsidR="00475A93">
        <w:rPr>
          <w:sz w:val="28"/>
          <w:szCs w:val="28"/>
        </w:rPr>
        <w:t xml:space="preserve"> till enstaka</w:t>
      </w:r>
      <w:r w:rsidR="007B3DA4">
        <w:rPr>
          <w:sz w:val="28"/>
          <w:szCs w:val="28"/>
        </w:rPr>
        <w:t xml:space="preserve"> </w:t>
      </w:r>
      <w:r w:rsidR="00B42717">
        <w:rPr>
          <w:sz w:val="28"/>
          <w:szCs w:val="28"/>
        </w:rPr>
        <w:t xml:space="preserve">delsegling </w:t>
      </w:r>
      <w:r w:rsidR="009358C0">
        <w:rPr>
          <w:sz w:val="28"/>
          <w:szCs w:val="28"/>
        </w:rPr>
        <w:t>6</w:t>
      </w:r>
      <w:r w:rsidR="007B3DA4">
        <w:rPr>
          <w:sz w:val="28"/>
          <w:szCs w:val="28"/>
        </w:rPr>
        <w:t>00:-/delsegling</w:t>
      </w:r>
      <w:r w:rsidR="009B4DE6">
        <w:rPr>
          <w:sz w:val="28"/>
          <w:szCs w:val="28"/>
        </w:rPr>
        <w:t>.</w:t>
      </w:r>
      <w:r w:rsidR="00684250">
        <w:rPr>
          <w:sz w:val="28"/>
          <w:szCs w:val="28"/>
        </w:rPr>
        <w:t xml:space="preserve"> </w:t>
      </w:r>
      <w:r w:rsidR="00E531A0">
        <w:rPr>
          <w:sz w:val="28"/>
          <w:szCs w:val="28"/>
        </w:rPr>
        <w:br/>
        <w:t xml:space="preserve">OBS!! Efteranmälan kostar </w:t>
      </w:r>
      <w:proofErr w:type="gramStart"/>
      <w:r w:rsidR="00E531A0">
        <w:rPr>
          <w:sz w:val="28"/>
          <w:szCs w:val="28"/>
        </w:rPr>
        <w:t>2500:-</w:t>
      </w:r>
      <w:proofErr w:type="gramEnd"/>
      <w:r w:rsidR="00E531A0">
        <w:rPr>
          <w:sz w:val="28"/>
          <w:szCs w:val="28"/>
        </w:rPr>
        <w:t xml:space="preserve"> För 3 delseglingar SRS-Klass, 1900:- för 3 delseglingar </w:t>
      </w:r>
      <w:proofErr w:type="spellStart"/>
      <w:r w:rsidR="00E531A0">
        <w:rPr>
          <w:sz w:val="28"/>
          <w:szCs w:val="28"/>
        </w:rPr>
        <w:t>Crusingklass</w:t>
      </w:r>
      <w:proofErr w:type="spellEnd"/>
      <w:r w:rsidR="00E531A0">
        <w:rPr>
          <w:sz w:val="28"/>
          <w:szCs w:val="28"/>
        </w:rPr>
        <w:t xml:space="preserve">. </w:t>
      </w:r>
      <w:r w:rsidR="009B4DE6">
        <w:rPr>
          <w:sz w:val="28"/>
          <w:szCs w:val="28"/>
        </w:rPr>
        <w:br/>
        <w:t xml:space="preserve">Avgifterna skall betalas senast i samband med </w:t>
      </w:r>
      <w:r w:rsidR="00AD7068">
        <w:rPr>
          <w:sz w:val="28"/>
          <w:szCs w:val="28"/>
        </w:rPr>
        <w:t>anmälan enligt 3.1.</w:t>
      </w:r>
      <w:r w:rsidR="00B42717">
        <w:rPr>
          <w:sz w:val="28"/>
          <w:szCs w:val="28"/>
        </w:rPr>
        <w:br/>
        <w:t xml:space="preserve">Vid anmälan på regattaexpeditionen </w:t>
      </w:r>
      <w:r w:rsidR="006E0413">
        <w:rPr>
          <w:sz w:val="28"/>
          <w:szCs w:val="28"/>
        </w:rPr>
        <w:t xml:space="preserve">skall betalningen göras med </w:t>
      </w:r>
      <w:proofErr w:type="spellStart"/>
      <w:r w:rsidR="006E0413">
        <w:rPr>
          <w:sz w:val="28"/>
          <w:szCs w:val="28"/>
        </w:rPr>
        <w:t>Swish</w:t>
      </w:r>
      <w:proofErr w:type="spellEnd"/>
      <w:r w:rsidR="00287C97">
        <w:rPr>
          <w:sz w:val="28"/>
          <w:szCs w:val="28"/>
        </w:rPr>
        <w:t>.</w:t>
      </w:r>
    </w:p>
    <w:p w14:paraId="49A07BC7" w14:textId="77777777" w:rsidR="007C176F" w:rsidRDefault="00DA4737" w:rsidP="0027303F">
      <w:pPr>
        <w:ind w:left="709" w:hanging="709"/>
        <w:rPr>
          <w:sz w:val="28"/>
          <w:szCs w:val="28"/>
        </w:rPr>
      </w:pPr>
      <w:r>
        <w:rPr>
          <w:sz w:val="28"/>
          <w:szCs w:val="28"/>
        </w:rPr>
        <w:tab/>
      </w:r>
    </w:p>
    <w:p w14:paraId="439235A7" w14:textId="33EBC070" w:rsidR="00EC74D6" w:rsidRPr="008113E4" w:rsidRDefault="00EC74D6" w:rsidP="0027303F">
      <w:pPr>
        <w:ind w:left="709" w:hanging="709"/>
        <w:rPr>
          <w:sz w:val="28"/>
          <w:szCs w:val="28"/>
        </w:rPr>
      </w:pPr>
      <w:r w:rsidRPr="008113E4">
        <w:rPr>
          <w:sz w:val="28"/>
          <w:szCs w:val="28"/>
        </w:rPr>
        <w:t>3.3</w:t>
      </w:r>
      <w:r w:rsidRPr="008113E4">
        <w:rPr>
          <w:sz w:val="28"/>
          <w:szCs w:val="28"/>
        </w:rPr>
        <w:tab/>
        <w:t xml:space="preserve">Båt med alternativa mätbrev, alternativa </w:t>
      </w:r>
      <w:proofErr w:type="spellStart"/>
      <w:r w:rsidRPr="008113E4">
        <w:rPr>
          <w:sz w:val="28"/>
          <w:szCs w:val="28"/>
        </w:rPr>
        <w:t>mättal</w:t>
      </w:r>
      <w:proofErr w:type="spellEnd"/>
      <w:r w:rsidR="004F4BAA" w:rsidRPr="008113E4">
        <w:rPr>
          <w:sz w:val="28"/>
          <w:szCs w:val="28"/>
        </w:rPr>
        <w:t xml:space="preserve">, </w:t>
      </w:r>
      <w:r w:rsidR="00D16381" w:rsidRPr="008113E4">
        <w:rPr>
          <w:sz w:val="28"/>
          <w:szCs w:val="28"/>
        </w:rPr>
        <w:t xml:space="preserve">alternativa </w:t>
      </w:r>
      <w:r w:rsidRPr="008113E4">
        <w:rPr>
          <w:sz w:val="28"/>
          <w:szCs w:val="28"/>
        </w:rPr>
        <w:t xml:space="preserve">val av segelkonfigurationer </w:t>
      </w:r>
      <w:r w:rsidR="00D16381" w:rsidRPr="008113E4">
        <w:rPr>
          <w:sz w:val="28"/>
          <w:szCs w:val="28"/>
        </w:rPr>
        <w:t>eller delta</w:t>
      </w:r>
      <w:r w:rsidR="007C176F">
        <w:rPr>
          <w:sz w:val="28"/>
          <w:szCs w:val="28"/>
        </w:rPr>
        <w:t>gande</w:t>
      </w:r>
      <w:r w:rsidR="00D16381" w:rsidRPr="008113E4">
        <w:rPr>
          <w:sz w:val="28"/>
          <w:szCs w:val="28"/>
        </w:rPr>
        <w:t xml:space="preserve"> med högst två</w:t>
      </w:r>
      <w:r w:rsidR="002A587E" w:rsidRPr="008113E4">
        <w:rPr>
          <w:sz w:val="28"/>
          <w:szCs w:val="28"/>
        </w:rPr>
        <w:t xml:space="preserve"> personers besättning</w:t>
      </w:r>
      <w:r w:rsidR="00F5425D" w:rsidRPr="008113E4">
        <w:rPr>
          <w:sz w:val="28"/>
          <w:szCs w:val="28"/>
        </w:rPr>
        <w:t xml:space="preserve">, </w:t>
      </w:r>
      <w:r w:rsidRPr="008113E4">
        <w:rPr>
          <w:sz w:val="28"/>
          <w:szCs w:val="28"/>
        </w:rPr>
        <w:t>ska anmäla sitt val senast vid resp. senaste anmälningstid enligt 3.</w:t>
      </w:r>
      <w:r w:rsidR="008000B6" w:rsidRPr="008113E4">
        <w:rPr>
          <w:sz w:val="28"/>
          <w:szCs w:val="28"/>
        </w:rPr>
        <w:t>1</w:t>
      </w:r>
      <w:r w:rsidR="00661D13" w:rsidRPr="008113E4">
        <w:rPr>
          <w:sz w:val="28"/>
          <w:szCs w:val="28"/>
        </w:rPr>
        <w:t>.</w:t>
      </w:r>
    </w:p>
    <w:p w14:paraId="5B2112F8" w14:textId="77777777" w:rsidR="00EC74D6" w:rsidRPr="008113E4" w:rsidRDefault="00EC74D6" w:rsidP="00EC74D6">
      <w:pPr>
        <w:ind w:left="709" w:hanging="709"/>
        <w:rPr>
          <w:sz w:val="28"/>
          <w:szCs w:val="28"/>
        </w:rPr>
      </w:pPr>
    </w:p>
    <w:p w14:paraId="7638C23E" w14:textId="77777777" w:rsidR="001401CF" w:rsidRPr="008113E4" w:rsidRDefault="001401CF" w:rsidP="00EC74D6">
      <w:pPr>
        <w:ind w:left="709" w:hanging="709"/>
        <w:rPr>
          <w:b/>
          <w:bCs/>
          <w:sz w:val="28"/>
          <w:szCs w:val="28"/>
        </w:rPr>
      </w:pPr>
      <w:r w:rsidRPr="008113E4">
        <w:rPr>
          <w:b/>
          <w:bCs/>
          <w:sz w:val="28"/>
          <w:szCs w:val="28"/>
        </w:rPr>
        <w:t>4.</w:t>
      </w:r>
      <w:r w:rsidRPr="008113E4">
        <w:rPr>
          <w:b/>
          <w:bCs/>
          <w:sz w:val="28"/>
          <w:szCs w:val="28"/>
        </w:rPr>
        <w:tab/>
        <w:t>Registrering och besiktning</w:t>
      </w:r>
    </w:p>
    <w:p w14:paraId="7A80BE81" w14:textId="77777777" w:rsidR="00057B50" w:rsidRPr="008113E4" w:rsidRDefault="00057B50" w:rsidP="00A0721A">
      <w:pPr>
        <w:rPr>
          <w:b/>
          <w:bCs/>
          <w:sz w:val="28"/>
          <w:szCs w:val="28"/>
        </w:rPr>
      </w:pPr>
    </w:p>
    <w:p w14:paraId="6FCEB454" w14:textId="72025DB0" w:rsidR="0025742E" w:rsidRDefault="00057B50" w:rsidP="00EC74D6">
      <w:pPr>
        <w:ind w:left="709" w:hanging="709"/>
        <w:rPr>
          <w:sz w:val="28"/>
          <w:szCs w:val="28"/>
        </w:rPr>
      </w:pPr>
      <w:r w:rsidRPr="008113E4">
        <w:rPr>
          <w:sz w:val="28"/>
          <w:szCs w:val="28"/>
        </w:rPr>
        <w:t>4.1</w:t>
      </w:r>
      <w:r w:rsidRPr="008113E4">
        <w:rPr>
          <w:sz w:val="28"/>
          <w:szCs w:val="28"/>
        </w:rPr>
        <w:tab/>
      </w:r>
      <w:r w:rsidR="00EC74D6" w:rsidRPr="008113E4">
        <w:rPr>
          <w:sz w:val="28"/>
          <w:szCs w:val="28"/>
        </w:rPr>
        <w:t xml:space="preserve">Registrering </w:t>
      </w:r>
      <w:r w:rsidR="00BC4656">
        <w:rPr>
          <w:sz w:val="28"/>
          <w:szCs w:val="28"/>
        </w:rPr>
        <w:t>av samtli</w:t>
      </w:r>
      <w:r w:rsidR="00790DFC">
        <w:rPr>
          <w:sz w:val="28"/>
          <w:szCs w:val="28"/>
        </w:rPr>
        <w:t xml:space="preserve">ga i besättningen </w:t>
      </w:r>
      <w:r w:rsidR="004E1346">
        <w:rPr>
          <w:sz w:val="28"/>
          <w:szCs w:val="28"/>
        </w:rPr>
        <w:t>skall</w:t>
      </w:r>
      <w:r w:rsidR="008B589A">
        <w:rPr>
          <w:sz w:val="28"/>
          <w:szCs w:val="28"/>
        </w:rPr>
        <w:t xml:space="preserve"> göras på regattaexpeditionen belägen i tältet</w:t>
      </w:r>
      <w:r w:rsidR="00224A57">
        <w:rPr>
          <w:sz w:val="28"/>
          <w:szCs w:val="28"/>
        </w:rPr>
        <w:t xml:space="preserve"> på bryggan framför </w:t>
      </w:r>
      <w:proofErr w:type="spellStart"/>
      <w:r w:rsidR="00224A57">
        <w:rPr>
          <w:sz w:val="28"/>
          <w:szCs w:val="28"/>
        </w:rPr>
        <w:t>Ulvö</w:t>
      </w:r>
      <w:proofErr w:type="spellEnd"/>
      <w:r w:rsidR="00224A57">
        <w:rPr>
          <w:sz w:val="28"/>
          <w:szCs w:val="28"/>
        </w:rPr>
        <w:t xml:space="preserve"> Hotell.</w:t>
      </w:r>
      <w:r w:rsidR="0025742E">
        <w:rPr>
          <w:sz w:val="28"/>
          <w:szCs w:val="28"/>
        </w:rPr>
        <w:t xml:space="preserve"> </w:t>
      </w:r>
      <w:r w:rsidR="00224A57" w:rsidRPr="008113E4">
        <w:rPr>
          <w:sz w:val="28"/>
          <w:szCs w:val="28"/>
        </w:rPr>
        <w:t xml:space="preserve">Öppettider se </w:t>
      </w:r>
      <w:r w:rsidR="00224A57">
        <w:rPr>
          <w:sz w:val="28"/>
          <w:szCs w:val="28"/>
        </w:rPr>
        <w:t>punkt</w:t>
      </w:r>
      <w:r w:rsidR="00224A57" w:rsidRPr="008113E4">
        <w:rPr>
          <w:sz w:val="28"/>
          <w:szCs w:val="28"/>
        </w:rPr>
        <w:t xml:space="preserve"> 6. (Tidsprogram</w:t>
      </w:r>
      <w:r w:rsidR="00224A57">
        <w:rPr>
          <w:sz w:val="28"/>
          <w:szCs w:val="28"/>
        </w:rPr>
        <w:t>)</w:t>
      </w:r>
    </w:p>
    <w:p w14:paraId="7998621C" w14:textId="14FD5FB7" w:rsidR="0064550D" w:rsidRDefault="0064550D" w:rsidP="00EC74D6">
      <w:pPr>
        <w:ind w:left="709" w:hanging="709"/>
        <w:rPr>
          <w:sz w:val="28"/>
          <w:szCs w:val="28"/>
        </w:rPr>
      </w:pPr>
      <w:r>
        <w:rPr>
          <w:sz w:val="28"/>
          <w:szCs w:val="28"/>
        </w:rPr>
        <w:tab/>
        <w:t xml:space="preserve">Registrering av samtliga </w:t>
      </w:r>
      <w:r w:rsidR="00450B64">
        <w:rPr>
          <w:sz w:val="28"/>
          <w:szCs w:val="28"/>
        </w:rPr>
        <w:t>i besättning</w:t>
      </w:r>
      <w:r w:rsidR="00AF4161">
        <w:rPr>
          <w:sz w:val="28"/>
          <w:szCs w:val="28"/>
        </w:rPr>
        <w:t>en</w:t>
      </w:r>
      <w:r w:rsidR="00450B64">
        <w:rPr>
          <w:sz w:val="28"/>
          <w:szCs w:val="28"/>
        </w:rPr>
        <w:t xml:space="preserve"> kan även göras på Sailarena</w:t>
      </w:r>
      <w:r w:rsidR="00AF4161">
        <w:rPr>
          <w:sz w:val="28"/>
          <w:szCs w:val="28"/>
        </w:rPr>
        <w:t xml:space="preserve"> senast</w:t>
      </w:r>
      <w:r w:rsidR="00580CFC">
        <w:rPr>
          <w:sz w:val="28"/>
          <w:szCs w:val="28"/>
        </w:rPr>
        <w:t xml:space="preserve"> </w:t>
      </w:r>
    </w:p>
    <w:p w14:paraId="5C487672" w14:textId="38877DAB" w:rsidR="00580CFC" w:rsidRDefault="00580CFC" w:rsidP="00EC74D6">
      <w:pPr>
        <w:ind w:left="709" w:hanging="709"/>
        <w:rPr>
          <w:sz w:val="28"/>
          <w:szCs w:val="28"/>
        </w:rPr>
      </w:pPr>
      <w:r>
        <w:rPr>
          <w:sz w:val="28"/>
          <w:szCs w:val="28"/>
        </w:rPr>
        <w:tab/>
      </w:r>
      <w:proofErr w:type="spellStart"/>
      <w:r>
        <w:rPr>
          <w:sz w:val="28"/>
          <w:szCs w:val="28"/>
        </w:rPr>
        <w:t>Kl</w:t>
      </w:r>
      <w:proofErr w:type="spellEnd"/>
      <w:r>
        <w:rPr>
          <w:sz w:val="28"/>
          <w:szCs w:val="28"/>
        </w:rPr>
        <w:t xml:space="preserve"> 18 00 dagen före resp. tävlingsdag</w:t>
      </w:r>
      <w:r w:rsidR="00E6414C">
        <w:rPr>
          <w:sz w:val="28"/>
          <w:szCs w:val="28"/>
        </w:rPr>
        <w:t>.</w:t>
      </w:r>
    </w:p>
    <w:p w14:paraId="38194FFA" w14:textId="04E65A43" w:rsidR="00057B50" w:rsidRPr="008113E4" w:rsidRDefault="0025742E" w:rsidP="00EC74D6">
      <w:pPr>
        <w:ind w:left="709" w:hanging="709"/>
        <w:rPr>
          <w:sz w:val="28"/>
          <w:szCs w:val="28"/>
        </w:rPr>
      </w:pPr>
      <w:r>
        <w:rPr>
          <w:sz w:val="28"/>
          <w:szCs w:val="28"/>
        </w:rPr>
        <w:tab/>
      </w:r>
    </w:p>
    <w:p w14:paraId="5D235EDF" w14:textId="77777777" w:rsidR="000A06EF" w:rsidRDefault="00057B50" w:rsidP="00F61730">
      <w:pPr>
        <w:ind w:left="720" w:hanging="720"/>
        <w:rPr>
          <w:sz w:val="28"/>
          <w:szCs w:val="28"/>
        </w:rPr>
      </w:pPr>
      <w:r w:rsidRPr="008113E4">
        <w:rPr>
          <w:sz w:val="28"/>
          <w:szCs w:val="28"/>
        </w:rPr>
        <w:t>4.2</w:t>
      </w:r>
      <w:r w:rsidRPr="008113E4">
        <w:rPr>
          <w:sz w:val="28"/>
          <w:szCs w:val="28"/>
        </w:rPr>
        <w:tab/>
        <w:t>Den som är ansvarig ombord ska kunna styrka klubbmedlemskap</w:t>
      </w:r>
      <w:r w:rsidR="00297BFF" w:rsidRPr="008113E4">
        <w:rPr>
          <w:sz w:val="28"/>
          <w:szCs w:val="28"/>
        </w:rPr>
        <w:t xml:space="preserve">, </w:t>
      </w:r>
      <w:r w:rsidR="000A06EF">
        <w:rPr>
          <w:sz w:val="28"/>
          <w:szCs w:val="28"/>
        </w:rPr>
        <w:t>eventuell</w:t>
      </w:r>
    </w:p>
    <w:p w14:paraId="6F7642B6" w14:textId="7828BB11" w:rsidR="00C444FF" w:rsidRDefault="000A06EF" w:rsidP="00F61730">
      <w:pPr>
        <w:ind w:left="720" w:hanging="720"/>
        <w:rPr>
          <w:sz w:val="28"/>
          <w:szCs w:val="28"/>
        </w:rPr>
      </w:pPr>
      <w:r>
        <w:rPr>
          <w:sz w:val="28"/>
          <w:szCs w:val="28"/>
        </w:rPr>
        <w:tab/>
      </w:r>
      <w:r w:rsidR="00182864">
        <w:rPr>
          <w:sz w:val="28"/>
          <w:szCs w:val="28"/>
        </w:rPr>
        <w:t>t</w:t>
      </w:r>
      <w:r>
        <w:rPr>
          <w:sz w:val="28"/>
          <w:szCs w:val="28"/>
        </w:rPr>
        <w:t>ävlingslicens</w:t>
      </w:r>
      <w:r w:rsidR="00182864">
        <w:rPr>
          <w:sz w:val="28"/>
          <w:szCs w:val="28"/>
        </w:rPr>
        <w:t xml:space="preserve"> </w:t>
      </w:r>
      <w:r w:rsidR="00A86E86" w:rsidRPr="00164289">
        <w:rPr>
          <w:sz w:val="28"/>
          <w:szCs w:val="28"/>
        </w:rPr>
        <w:t>samt kunna</w:t>
      </w:r>
      <w:r w:rsidR="00C92B2F" w:rsidRPr="00164289">
        <w:rPr>
          <w:sz w:val="28"/>
          <w:szCs w:val="28"/>
        </w:rPr>
        <w:t xml:space="preserve"> visa</w:t>
      </w:r>
      <w:r w:rsidR="00182864">
        <w:rPr>
          <w:sz w:val="28"/>
          <w:szCs w:val="28"/>
        </w:rPr>
        <w:t xml:space="preserve"> båtens</w:t>
      </w:r>
      <w:r w:rsidR="00CB7414" w:rsidRPr="008113E4">
        <w:rPr>
          <w:sz w:val="28"/>
          <w:szCs w:val="28"/>
        </w:rPr>
        <w:t xml:space="preserve"> mätbrev</w:t>
      </w:r>
      <w:r w:rsidR="00182864">
        <w:rPr>
          <w:sz w:val="28"/>
          <w:szCs w:val="28"/>
        </w:rPr>
        <w:t xml:space="preserve"> eller motsvarande</w:t>
      </w:r>
      <w:r w:rsidR="00CB7414" w:rsidRPr="008113E4">
        <w:rPr>
          <w:sz w:val="28"/>
          <w:szCs w:val="28"/>
        </w:rPr>
        <w:t xml:space="preserve">. </w:t>
      </w:r>
    </w:p>
    <w:p w14:paraId="25C61FAD" w14:textId="77777777" w:rsidR="007F0A2A" w:rsidRPr="008113E4" w:rsidRDefault="007F0A2A" w:rsidP="00F61730">
      <w:pPr>
        <w:ind w:left="720" w:hanging="720"/>
        <w:rPr>
          <w:sz w:val="28"/>
          <w:szCs w:val="28"/>
        </w:rPr>
      </w:pPr>
    </w:p>
    <w:p w14:paraId="519B4C2B" w14:textId="3845F935" w:rsidR="00057B50" w:rsidRPr="008113E4" w:rsidRDefault="00057B50" w:rsidP="00F61730">
      <w:pPr>
        <w:ind w:left="720" w:hanging="720"/>
        <w:rPr>
          <w:sz w:val="28"/>
          <w:szCs w:val="28"/>
        </w:rPr>
      </w:pPr>
      <w:r w:rsidRPr="008113E4">
        <w:rPr>
          <w:sz w:val="28"/>
          <w:szCs w:val="28"/>
        </w:rPr>
        <w:t>4.3</w:t>
      </w:r>
      <w:r w:rsidR="00081362" w:rsidRPr="008113E4">
        <w:rPr>
          <w:sz w:val="28"/>
          <w:szCs w:val="28"/>
        </w:rPr>
        <w:tab/>
      </w:r>
      <w:r w:rsidRPr="008113E4">
        <w:rPr>
          <w:sz w:val="28"/>
          <w:szCs w:val="28"/>
        </w:rPr>
        <w:t xml:space="preserve">En båt, besättning eller utrustning kan när som helst kontrolleras avseende </w:t>
      </w:r>
    </w:p>
    <w:p w14:paraId="4C844002" w14:textId="77777777" w:rsidR="0027303F" w:rsidRDefault="00057B50" w:rsidP="00D52503">
      <w:pPr>
        <w:ind w:left="720"/>
        <w:rPr>
          <w:sz w:val="28"/>
          <w:szCs w:val="28"/>
        </w:rPr>
      </w:pPr>
      <w:r w:rsidRPr="008113E4">
        <w:rPr>
          <w:sz w:val="28"/>
          <w:szCs w:val="28"/>
        </w:rPr>
        <w:t>överensstämmelse med reglerna. På vattnet kan kappseglingskommitt</w:t>
      </w:r>
      <w:r w:rsidR="00835DA2" w:rsidRPr="008113E4">
        <w:rPr>
          <w:sz w:val="28"/>
          <w:szCs w:val="28"/>
        </w:rPr>
        <w:t>é</w:t>
      </w:r>
      <w:r w:rsidRPr="008113E4">
        <w:rPr>
          <w:sz w:val="28"/>
          <w:szCs w:val="28"/>
        </w:rPr>
        <w:t xml:space="preserve">n </w:t>
      </w:r>
    </w:p>
    <w:p w14:paraId="6694591E" w14:textId="089869CB" w:rsidR="00C444FF" w:rsidRPr="008113E4" w:rsidRDefault="00057B50" w:rsidP="00D52503">
      <w:pPr>
        <w:ind w:left="720"/>
        <w:rPr>
          <w:sz w:val="28"/>
          <w:szCs w:val="28"/>
        </w:rPr>
      </w:pPr>
      <w:r w:rsidRPr="008113E4">
        <w:rPr>
          <w:sz w:val="28"/>
          <w:szCs w:val="28"/>
        </w:rPr>
        <w:t>instruera en båt att omedelbart bege sig till en anvisad plats för besiktning</w:t>
      </w:r>
      <w:r w:rsidR="0065217B" w:rsidRPr="008113E4">
        <w:rPr>
          <w:sz w:val="28"/>
          <w:szCs w:val="28"/>
        </w:rPr>
        <w:t>.</w:t>
      </w:r>
    </w:p>
    <w:p w14:paraId="14E3DF3A" w14:textId="77777777" w:rsidR="002D4077" w:rsidRPr="008113E4" w:rsidRDefault="002D4077" w:rsidP="00D52503">
      <w:pPr>
        <w:ind w:left="720"/>
        <w:rPr>
          <w:sz w:val="28"/>
          <w:szCs w:val="28"/>
        </w:rPr>
      </w:pPr>
    </w:p>
    <w:p w14:paraId="33269690" w14:textId="230FFE31" w:rsidR="009516B0" w:rsidRPr="008113E4" w:rsidRDefault="009516B0" w:rsidP="0027303F">
      <w:pPr>
        <w:ind w:left="720" w:hanging="720"/>
        <w:rPr>
          <w:sz w:val="28"/>
          <w:szCs w:val="28"/>
        </w:rPr>
      </w:pPr>
      <w:r w:rsidRPr="008113E4">
        <w:rPr>
          <w:sz w:val="28"/>
          <w:szCs w:val="28"/>
        </w:rPr>
        <w:t>4.4</w:t>
      </w:r>
      <w:r w:rsidRPr="008113E4">
        <w:rPr>
          <w:sz w:val="28"/>
          <w:szCs w:val="28"/>
        </w:rPr>
        <w:tab/>
      </w:r>
      <w:r w:rsidR="00E85B98">
        <w:rPr>
          <w:sz w:val="28"/>
          <w:szCs w:val="28"/>
        </w:rPr>
        <w:t>En båts</w:t>
      </w:r>
      <w:r w:rsidR="007A76B6">
        <w:rPr>
          <w:sz w:val="28"/>
          <w:szCs w:val="28"/>
        </w:rPr>
        <w:t xml:space="preserve"> utrustning</w:t>
      </w:r>
      <w:r w:rsidR="0021679F">
        <w:rPr>
          <w:sz w:val="28"/>
          <w:szCs w:val="28"/>
        </w:rPr>
        <w:t xml:space="preserve"> får inte ändras eller ersättas utan godkännande av </w:t>
      </w:r>
      <w:proofErr w:type="spellStart"/>
      <w:r w:rsidR="0021679F">
        <w:rPr>
          <w:sz w:val="28"/>
          <w:szCs w:val="28"/>
        </w:rPr>
        <w:t>kappseglingsko</w:t>
      </w:r>
      <w:r w:rsidR="00991E41">
        <w:rPr>
          <w:sz w:val="28"/>
          <w:szCs w:val="28"/>
        </w:rPr>
        <w:t>mmitten</w:t>
      </w:r>
      <w:proofErr w:type="spellEnd"/>
      <w:r w:rsidR="00825F81">
        <w:rPr>
          <w:sz w:val="28"/>
          <w:szCs w:val="28"/>
        </w:rPr>
        <w:t>.</w:t>
      </w:r>
    </w:p>
    <w:p w14:paraId="3C86E8F4" w14:textId="77777777" w:rsidR="00C243F2" w:rsidRPr="008113E4" w:rsidRDefault="00C243F2" w:rsidP="00A0721A">
      <w:pPr>
        <w:rPr>
          <w:sz w:val="28"/>
          <w:szCs w:val="28"/>
        </w:rPr>
      </w:pPr>
    </w:p>
    <w:p w14:paraId="081734F7" w14:textId="576F2D48" w:rsidR="00C243F2" w:rsidRPr="008113E4" w:rsidRDefault="00C243F2" w:rsidP="00A10315">
      <w:pPr>
        <w:ind w:left="720" w:hanging="720"/>
        <w:rPr>
          <w:sz w:val="28"/>
          <w:szCs w:val="28"/>
        </w:rPr>
      </w:pPr>
      <w:r w:rsidRPr="008113E4">
        <w:rPr>
          <w:sz w:val="28"/>
          <w:szCs w:val="28"/>
        </w:rPr>
        <w:t>4.5</w:t>
      </w:r>
      <w:r w:rsidRPr="008113E4">
        <w:rPr>
          <w:sz w:val="28"/>
          <w:szCs w:val="28"/>
        </w:rPr>
        <w:tab/>
      </w:r>
      <w:r w:rsidR="0014688E">
        <w:rPr>
          <w:sz w:val="28"/>
          <w:szCs w:val="28"/>
        </w:rPr>
        <w:t>Ändring av registrerad besättning</w:t>
      </w:r>
      <w:r w:rsidR="00471417">
        <w:rPr>
          <w:sz w:val="28"/>
          <w:szCs w:val="28"/>
        </w:rPr>
        <w:t xml:space="preserve"> skall anmälas till</w:t>
      </w:r>
      <w:r w:rsidR="00D71583">
        <w:rPr>
          <w:sz w:val="28"/>
          <w:szCs w:val="28"/>
        </w:rPr>
        <w:t xml:space="preserve"> och</w:t>
      </w:r>
      <w:r w:rsidRPr="008113E4">
        <w:rPr>
          <w:sz w:val="28"/>
          <w:szCs w:val="28"/>
        </w:rPr>
        <w:t xml:space="preserve"> godkännan</w:t>
      </w:r>
      <w:r w:rsidR="00D71583">
        <w:rPr>
          <w:sz w:val="28"/>
          <w:szCs w:val="28"/>
        </w:rPr>
        <w:t>as</w:t>
      </w:r>
      <w:r w:rsidRPr="008113E4">
        <w:rPr>
          <w:sz w:val="28"/>
          <w:szCs w:val="28"/>
        </w:rPr>
        <w:t xml:space="preserve"> av kapp</w:t>
      </w:r>
      <w:r w:rsidR="00C66E68" w:rsidRPr="008113E4">
        <w:rPr>
          <w:sz w:val="28"/>
          <w:szCs w:val="28"/>
        </w:rPr>
        <w:t>s</w:t>
      </w:r>
      <w:r w:rsidRPr="008113E4">
        <w:rPr>
          <w:sz w:val="28"/>
          <w:szCs w:val="28"/>
        </w:rPr>
        <w:t>eglingskommitt</w:t>
      </w:r>
      <w:r w:rsidR="00835DA2" w:rsidRPr="008113E4">
        <w:rPr>
          <w:sz w:val="28"/>
          <w:szCs w:val="28"/>
        </w:rPr>
        <w:t>é</w:t>
      </w:r>
      <w:r w:rsidRPr="008113E4">
        <w:rPr>
          <w:sz w:val="28"/>
          <w:szCs w:val="28"/>
        </w:rPr>
        <w:t>n</w:t>
      </w:r>
      <w:r w:rsidR="00F547E3" w:rsidRPr="008113E4">
        <w:rPr>
          <w:sz w:val="28"/>
          <w:szCs w:val="28"/>
        </w:rPr>
        <w:t xml:space="preserve">. </w:t>
      </w:r>
    </w:p>
    <w:p w14:paraId="7D579369" w14:textId="77777777" w:rsidR="00C243F2" w:rsidRDefault="00C243F2" w:rsidP="00A0721A">
      <w:pPr>
        <w:rPr>
          <w:sz w:val="28"/>
          <w:szCs w:val="28"/>
        </w:rPr>
      </w:pPr>
    </w:p>
    <w:p w14:paraId="458CC6AC" w14:textId="77777777" w:rsidR="00CE5127" w:rsidRDefault="00CE5127" w:rsidP="00A0721A">
      <w:pPr>
        <w:rPr>
          <w:b/>
          <w:bCs/>
          <w:sz w:val="28"/>
          <w:szCs w:val="28"/>
        </w:rPr>
      </w:pPr>
    </w:p>
    <w:p w14:paraId="573A9CC6" w14:textId="1ACA5275" w:rsidR="009F067A" w:rsidRPr="00BB163B" w:rsidRDefault="00650F18" w:rsidP="00A0721A">
      <w:pPr>
        <w:rPr>
          <w:sz w:val="28"/>
          <w:szCs w:val="28"/>
        </w:rPr>
      </w:pPr>
      <w:r w:rsidRPr="00BB163B">
        <w:rPr>
          <w:sz w:val="28"/>
          <w:szCs w:val="28"/>
        </w:rPr>
        <w:t>4.6</w:t>
      </w:r>
      <w:r w:rsidR="000831EA" w:rsidRPr="00BB163B">
        <w:rPr>
          <w:sz w:val="28"/>
          <w:szCs w:val="28"/>
        </w:rPr>
        <w:tab/>
        <w:t>En tävlande som blivit sjuk eller skadad får bytas ut</w:t>
      </w:r>
      <w:r w:rsidR="0012087B" w:rsidRPr="00BB163B">
        <w:rPr>
          <w:sz w:val="28"/>
          <w:szCs w:val="28"/>
        </w:rPr>
        <w:t xml:space="preserve"> efter godkännande av kapp</w:t>
      </w:r>
      <w:r w:rsidR="00BB163B">
        <w:rPr>
          <w:sz w:val="28"/>
          <w:szCs w:val="28"/>
        </w:rPr>
        <w:t>-</w:t>
      </w:r>
      <w:r w:rsidR="00BB163B">
        <w:rPr>
          <w:sz w:val="28"/>
          <w:szCs w:val="28"/>
        </w:rPr>
        <w:tab/>
      </w:r>
      <w:proofErr w:type="spellStart"/>
      <w:r w:rsidR="0012087B" w:rsidRPr="00BB163B">
        <w:rPr>
          <w:sz w:val="28"/>
          <w:szCs w:val="28"/>
        </w:rPr>
        <w:t>seglingskommitten</w:t>
      </w:r>
      <w:proofErr w:type="spellEnd"/>
      <w:r w:rsidR="00BB163B" w:rsidRPr="00BB163B">
        <w:rPr>
          <w:sz w:val="28"/>
          <w:szCs w:val="28"/>
        </w:rPr>
        <w:t>, men inte den som är ansvarig ombord</w:t>
      </w:r>
      <w:r w:rsidR="00F11577">
        <w:rPr>
          <w:sz w:val="28"/>
          <w:szCs w:val="28"/>
        </w:rPr>
        <w:t>.</w:t>
      </w:r>
    </w:p>
    <w:p w14:paraId="1B5BA574" w14:textId="77777777" w:rsidR="00BB163B" w:rsidRDefault="00BB163B" w:rsidP="00A0721A">
      <w:pPr>
        <w:rPr>
          <w:b/>
          <w:bCs/>
          <w:sz w:val="28"/>
          <w:szCs w:val="28"/>
        </w:rPr>
      </w:pPr>
    </w:p>
    <w:p w14:paraId="23BF1F61" w14:textId="269C5A22" w:rsidR="00C243F2" w:rsidRPr="008113E4" w:rsidRDefault="00C243F2" w:rsidP="00A0721A">
      <w:pPr>
        <w:rPr>
          <w:b/>
          <w:bCs/>
          <w:sz w:val="28"/>
          <w:szCs w:val="28"/>
        </w:rPr>
      </w:pPr>
      <w:r w:rsidRPr="008113E4">
        <w:rPr>
          <w:b/>
          <w:bCs/>
          <w:sz w:val="28"/>
          <w:szCs w:val="28"/>
        </w:rPr>
        <w:t>5.</w:t>
      </w:r>
      <w:r w:rsidRPr="008113E4">
        <w:rPr>
          <w:b/>
          <w:bCs/>
          <w:sz w:val="28"/>
          <w:szCs w:val="28"/>
        </w:rPr>
        <w:tab/>
        <w:t>Seglingsföreskrifter och information</w:t>
      </w:r>
    </w:p>
    <w:p w14:paraId="76238601" w14:textId="77777777" w:rsidR="00C243F2" w:rsidRPr="008113E4" w:rsidRDefault="00C243F2" w:rsidP="00A0721A">
      <w:pPr>
        <w:rPr>
          <w:sz w:val="28"/>
          <w:szCs w:val="28"/>
        </w:rPr>
      </w:pPr>
    </w:p>
    <w:p w14:paraId="4BD8D64A" w14:textId="5A1F34C9" w:rsidR="00C243F2" w:rsidRPr="008113E4" w:rsidRDefault="00C243F2" w:rsidP="00EC74D6">
      <w:pPr>
        <w:ind w:left="720" w:hanging="720"/>
        <w:rPr>
          <w:sz w:val="28"/>
          <w:szCs w:val="28"/>
        </w:rPr>
      </w:pPr>
      <w:r w:rsidRPr="008113E4">
        <w:rPr>
          <w:sz w:val="28"/>
          <w:szCs w:val="28"/>
        </w:rPr>
        <w:t>5.1</w:t>
      </w:r>
      <w:r w:rsidRPr="008113E4">
        <w:rPr>
          <w:sz w:val="28"/>
          <w:szCs w:val="28"/>
        </w:rPr>
        <w:tab/>
        <w:t xml:space="preserve">Seglingsföreskrifter och annan officiell </w:t>
      </w:r>
      <w:r w:rsidR="00E57507" w:rsidRPr="008113E4">
        <w:rPr>
          <w:sz w:val="28"/>
          <w:szCs w:val="28"/>
        </w:rPr>
        <w:t xml:space="preserve">information </w:t>
      </w:r>
      <w:r w:rsidRPr="008113E4">
        <w:rPr>
          <w:sz w:val="28"/>
          <w:szCs w:val="28"/>
        </w:rPr>
        <w:t xml:space="preserve">kommer att finnas tillgänglig på den officiella </w:t>
      </w:r>
      <w:r w:rsidR="00EC74D6" w:rsidRPr="008113E4">
        <w:rPr>
          <w:sz w:val="28"/>
          <w:szCs w:val="28"/>
        </w:rPr>
        <w:t xml:space="preserve">digitala </w:t>
      </w:r>
      <w:r w:rsidRPr="008113E4">
        <w:rPr>
          <w:sz w:val="28"/>
          <w:szCs w:val="28"/>
        </w:rPr>
        <w:t xml:space="preserve">anslagstavlan </w:t>
      </w:r>
      <w:hyperlink r:id="rId10" w:history="1">
        <w:r w:rsidR="0051294A" w:rsidRPr="008113E4">
          <w:rPr>
            <w:rStyle w:val="Hyperlnk"/>
            <w:sz w:val="28"/>
            <w:szCs w:val="28"/>
          </w:rPr>
          <w:t>www.ulvoregattan.se</w:t>
        </w:r>
      </w:hyperlink>
      <w:r w:rsidR="00BA08EE" w:rsidRPr="008113E4">
        <w:rPr>
          <w:sz w:val="28"/>
          <w:szCs w:val="28"/>
        </w:rPr>
        <w:t xml:space="preserve"> (under fliken </w:t>
      </w:r>
      <w:r w:rsidR="00816FDF" w:rsidRPr="008113E4">
        <w:rPr>
          <w:sz w:val="28"/>
          <w:szCs w:val="28"/>
        </w:rPr>
        <w:t>anslagstavla</w:t>
      </w:r>
      <w:r w:rsidR="00BA08EE" w:rsidRPr="008113E4">
        <w:rPr>
          <w:sz w:val="28"/>
          <w:szCs w:val="28"/>
        </w:rPr>
        <w:t>)</w:t>
      </w:r>
      <w:r w:rsidR="0051294A" w:rsidRPr="008113E4">
        <w:rPr>
          <w:sz w:val="28"/>
          <w:szCs w:val="28"/>
        </w:rPr>
        <w:tab/>
      </w:r>
    </w:p>
    <w:p w14:paraId="014DBF7F" w14:textId="30FAA382" w:rsidR="00D3128A" w:rsidRDefault="00D3128A" w:rsidP="00A0721A">
      <w:pPr>
        <w:rPr>
          <w:sz w:val="28"/>
          <w:szCs w:val="28"/>
        </w:rPr>
      </w:pPr>
    </w:p>
    <w:p w14:paraId="58A1AD86" w14:textId="7AFAC468" w:rsidR="00C243F2" w:rsidRPr="008113E4" w:rsidRDefault="00C243F2" w:rsidP="00A0721A">
      <w:pPr>
        <w:rPr>
          <w:sz w:val="28"/>
          <w:szCs w:val="28"/>
        </w:rPr>
      </w:pPr>
      <w:r w:rsidRPr="008113E4">
        <w:rPr>
          <w:sz w:val="28"/>
          <w:szCs w:val="28"/>
        </w:rPr>
        <w:t>5.2</w:t>
      </w:r>
      <w:r w:rsidRPr="008113E4">
        <w:rPr>
          <w:sz w:val="28"/>
          <w:szCs w:val="28"/>
        </w:rPr>
        <w:tab/>
        <w:t>Kappseglingskommitt</w:t>
      </w:r>
      <w:r w:rsidR="00835DA2" w:rsidRPr="008113E4">
        <w:rPr>
          <w:sz w:val="28"/>
          <w:szCs w:val="28"/>
        </w:rPr>
        <w:t>é</w:t>
      </w:r>
      <w:r w:rsidRPr="008113E4">
        <w:rPr>
          <w:sz w:val="28"/>
          <w:szCs w:val="28"/>
        </w:rPr>
        <w:t xml:space="preserve">n kommer </w:t>
      </w:r>
      <w:r w:rsidR="00EC74D6" w:rsidRPr="008113E4">
        <w:rPr>
          <w:sz w:val="28"/>
          <w:szCs w:val="28"/>
        </w:rPr>
        <w:t xml:space="preserve">när det är möjligt och lämpligt </w:t>
      </w:r>
      <w:r w:rsidRPr="008113E4">
        <w:rPr>
          <w:sz w:val="28"/>
          <w:szCs w:val="28"/>
        </w:rPr>
        <w:t xml:space="preserve">att sända </w:t>
      </w:r>
    </w:p>
    <w:p w14:paraId="4D8AC2F3" w14:textId="373ECCF4" w:rsidR="00C243F2" w:rsidRPr="008113E4" w:rsidRDefault="00C243F2" w:rsidP="00A0721A">
      <w:pPr>
        <w:rPr>
          <w:sz w:val="28"/>
          <w:szCs w:val="28"/>
        </w:rPr>
      </w:pPr>
      <w:r w:rsidRPr="008113E4">
        <w:rPr>
          <w:sz w:val="28"/>
          <w:szCs w:val="28"/>
        </w:rPr>
        <w:tab/>
        <w:t>information om bana, starttider, säkerhet mm. på VHF</w:t>
      </w:r>
      <w:r w:rsidR="00594921" w:rsidRPr="008113E4">
        <w:rPr>
          <w:sz w:val="28"/>
          <w:szCs w:val="28"/>
        </w:rPr>
        <w:t>.</w:t>
      </w:r>
      <w:r w:rsidRPr="008113E4">
        <w:rPr>
          <w:sz w:val="28"/>
          <w:szCs w:val="28"/>
        </w:rPr>
        <w:t xml:space="preserve"> </w:t>
      </w:r>
      <w:r w:rsidR="004E7894" w:rsidRPr="008113E4">
        <w:rPr>
          <w:sz w:val="28"/>
          <w:szCs w:val="28"/>
        </w:rPr>
        <w:t>VHF-k</w:t>
      </w:r>
      <w:r w:rsidRPr="008113E4">
        <w:rPr>
          <w:sz w:val="28"/>
          <w:szCs w:val="28"/>
        </w:rPr>
        <w:t xml:space="preserve">anal anslås på </w:t>
      </w:r>
    </w:p>
    <w:p w14:paraId="5F65B2E0" w14:textId="77777777" w:rsidR="00733D28" w:rsidRPr="008113E4" w:rsidRDefault="00C243F2" w:rsidP="00A0721A">
      <w:pPr>
        <w:rPr>
          <w:sz w:val="28"/>
          <w:szCs w:val="28"/>
        </w:rPr>
      </w:pPr>
      <w:r w:rsidRPr="008113E4">
        <w:rPr>
          <w:sz w:val="28"/>
          <w:szCs w:val="28"/>
        </w:rPr>
        <w:tab/>
        <w:t>anslagstavlan</w:t>
      </w:r>
      <w:r w:rsidR="00733D28" w:rsidRPr="008113E4">
        <w:rPr>
          <w:sz w:val="28"/>
          <w:szCs w:val="28"/>
        </w:rPr>
        <w:t>.</w:t>
      </w:r>
    </w:p>
    <w:p w14:paraId="326465D8" w14:textId="35B73EA9" w:rsidR="00F22C47" w:rsidRPr="008113E4" w:rsidRDefault="00733D28" w:rsidP="005E4360">
      <w:pPr>
        <w:rPr>
          <w:b/>
          <w:sz w:val="28"/>
          <w:szCs w:val="28"/>
        </w:rPr>
      </w:pPr>
      <w:r w:rsidRPr="008113E4">
        <w:rPr>
          <w:b/>
          <w:sz w:val="28"/>
          <w:szCs w:val="28"/>
        </w:rPr>
        <w:tab/>
      </w:r>
      <w:r w:rsidRPr="008113E4">
        <w:rPr>
          <w:b/>
          <w:sz w:val="28"/>
          <w:szCs w:val="28"/>
        </w:rPr>
        <w:tab/>
      </w:r>
      <w:r w:rsidRPr="008113E4">
        <w:rPr>
          <w:b/>
          <w:sz w:val="28"/>
          <w:szCs w:val="28"/>
        </w:rPr>
        <w:tab/>
      </w:r>
      <w:r w:rsidRPr="008113E4">
        <w:rPr>
          <w:b/>
          <w:sz w:val="28"/>
          <w:szCs w:val="28"/>
        </w:rPr>
        <w:tab/>
      </w:r>
      <w:r w:rsidRPr="008113E4">
        <w:rPr>
          <w:b/>
          <w:sz w:val="28"/>
          <w:szCs w:val="28"/>
        </w:rPr>
        <w:tab/>
      </w:r>
      <w:r w:rsidRPr="008113E4">
        <w:rPr>
          <w:b/>
          <w:sz w:val="28"/>
          <w:szCs w:val="28"/>
        </w:rPr>
        <w:tab/>
      </w:r>
      <w:r w:rsidRPr="008113E4">
        <w:rPr>
          <w:b/>
          <w:sz w:val="28"/>
          <w:szCs w:val="28"/>
        </w:rPr>
        <w:tab/>
      </w:r>
      <w:r w:rsidRPr="008113E4">
        <w:rPr>
          <w:b/>
          <w:sz w:val="28"/>
          <w:szCs w:val="28"/>
        </w:rPr>
        <w:tab/>
      </w:r>
    </w:p>
    <w:p w14:paraId="50A3CAD0" w14:textId="77777777" w:rsidR="005E4360" w:rsidRPr="008113E4" w:rsidRDefault="002727E9" w:rsidP="005E4360">
      <w:pPr>
        <w:rPr>
          <w:b/>
          <w:sz w:val="28"/>
          <w:szCs w:val="28"/>
        </w:rPr>
      </w:pPr>
      <w:r w:rsidRPr="008113E4">
        <w:rPr>
          <w:b/>
          <w:sz w:val="28"/>
          <w:szCs w:val="28"/>
        </w:rPr>
        <w:t>6</w:t>
      </w:r>
      <w:r w:rsidR="005F1336" w:rsidRPr="008113E4">
        <w:rPr>
          <w:b/>
          <w:sz w:val="28"/>
          <w:szCs w:val="28"/>
        </w:rPr>
        <w:t>.</w:t>
      </w:r>
      <w:r w:rsidR="005F1336" w:rsidRPr="008113E4">
        <w:rPr>
          <w:b/>
          <w:sz w:val="28"/>
          <w:szCs w:val="28"/>
        </w:rPr>
        <w:tab/>
      </w:r>
      <w:r w:rsidR="005E4360" w:rsidRPr="008113E4">
        <w:rPr>
          <w:b/>
          <w:sz w:val="28"/>
          <w:szCs w:val="28"/>
        </w:rPr>
        <w:t>Tidsprogram</w:t>
      </w:r>
    </w:p>
    <w:p w14:paraId="36A86202" w14:textId="77777777" w:rsidR="00AF292D" w:rsidRPr="008113E4" w:rsidRDefault="00AF292D" w:rsidP="005E4360">
      <w:pPr>
        <w:rPr>
          <w:sz w:val="28"/>
          <w:szCs w:val="28"/>
        </w:rPr>
      </w:pPr>
    </w:p>
    <w:p w14:paraId="74C4B566" w14:textId="61455D3B" w:rsidR="00733D28" w:rsidRPr="008113E4" w:rsidRDefault="002727E9" w:rsidP="00733D28">
      <w:pPr>
        <w:ind w:right="332"/>
        <w:rPr>
          <w:b/>
          <w:spacing w:val="1"/>
          <w:sz w:val="28"/>
          <w:szCs w:val="28"/>
        </w:rPr>
      </w:pPr>
      <w:r w:rsidRPr="008113E4">
        <w:rPr>
          <w:sz w:val="28"/>
          <w:szCs w:val="28"/>
        </w:rPr>
        <w:t>6</w:t>
      </w:r>
      <w:r w:rsidR="00733D28" w:rsidRPr="008113E4">
        <w:rPr>
          <w:sz w:val="28"/>
          <w:szCs w:val="28"/>
        </w:rPr>
        <w:t>.1</w:t>
      </w:r>
      <w:r w:rsidR="00733D28" w:rsidRPr="008113E4">
        <w:rPr>
          <w:sz w:val="28"/>
          <w:szCs w:val="28"/>
        </w:rPr>
        <w:tab/>
      </w:r>
      <w:proofErr w:type="gramStart"/>
      <w:r w:rsidR="00733D28" w:rsidRPr="008113E4">
        <w:rPr>
          <w:b/>
          <w:spacing w:val="1"/>
          <w:sz w:val="28"/>
          <w:szCs w:val="28"/>
        </w:rPr>
        <w:t>O</w:t>
      </w:r>
      <w:r w:rsidR="00733D28" w:rsidRPr="008113E4">
        <w:rPr>
          <w:b/>
          <w:sz w:val="28"/>
          <w:szCs w:val="28"/>
        </w:rPr>
        <w:t>n</w:t>
      </w:r>
      <w:r w:rsidR="00733D28" w:rsidRPr="008113E4">
        <w:rPr>
          <w:b/>
          <w:spacing w:val="-1"/>
          <w:sz w:val="28"/>
          <w:szCs w:val="28"/>
        </w:rPr>
        <w:t>s</w:t>
      </w:r>
      <w:r w:rsidR="00733D28" w:rsidRPr="008113E4">
        <w:rPr>
          <w:b/>
          <w:sz w:val="28"/>
          <w:szCs w:val="28"/>
        </w:rPr>
        <w:t>d</w:t>
      </w:r>
      <w:r w:rsidR="00733D28" w:rsidRPr="008113E4">
        <w:rPr>
          <w:b/>
          <w:spacing w:val="1"/>
          <w:sz w:val="28"/>
          <w:szCs w:val="28"/>
        </w:rPr>
        <w:t>a</w:t>
      </w:r>
      <w:r w:rsidR="00733D28" w:rsidRPr="008113E4">
        <w:rPr>
          <w:b/>
          <w:sz w:val="28"/>
          <w:szCs w:val="28"/>
        </w:rPr>
        <w:t>g</w:t>
      </w:r>
      <w:proofErr w:type="gramEnd"/>
      <w:r w:rsidR="00733D28" w:rsidRPr="008113E4">
        <w:rPr>
          <w:b/>
          <w:spacing w:val="-5"/>
          <w:sz w:val="28"/>
          <w:szCs w:val="28"/>
        </w:rPr>
        <w:t xml:space="preserve"> </w:t>
      </w:r>
      <w:r w:rsidR="00E57507" w:rsidRPr="008113E4">
        <w:rPr>
          <w:b/>
          <w:spacing w:val="-5"/>
          <w:sz w:val="28"/>
          <w:szCs w:val="28"/>
        </w:rPr>
        <w:t>1</w:t>
      </w:r>
      <w:r w:rsidR="00414837">
        <w:rPr>
          <w:b/>
          <w:spacing w:val="-5"/>
          <w:sz w:val="28"/>
          <w:szCs w:val="28"/>
        </w:rPr>
        <w:t>0</w:t>
      </w:r>
      <w:r w:rsidR="00733D28" w:rsidRPr="008113E4">
        <w:rPr>
          <w:b/>
          <w:sz w:val="28"/>
          <w:szCs w:val="28"/>
        </w:rPr>
        <w:t xml:space="preserve"> </w:t>
      </w:r>
      <w:r w:rsidR="00733D28" w:rsidRPr="008113E4">
        <w:rPr>
          <w:b/>
          <w:spacing w:val="1"/>
          <w:sz w:val="28"/>
          <w:szCs w:val="28"/>
        </w:rPr>
        <w:t>j</w:t>
      </w:r>
      <w:r w:rsidR="00733D28" w:rsidRPr="008113E4">
        <w:rPr>
          <w:b/>
          <w:sz w:val="28"/>
          <w:szCs w:val="28"/>
        </w:rPr>
        <w:t>uli</w:t>
      </w:r>
      <w:r w:rsidR="00733D28" w:rsidRPr="008113E4">
        <w:rPr>
          <w:b/>
          <w:spacing w:val="-3"/>
          <w:sz w:val="28"/>
          <w:szCs w:val="28"/>
        </w:rPr>
        <w:t xml:space="preserve"> </w:t>
      </w:r>
      <w:r w:rsidR="00733D28" w:rsidRPr="008113E4">
        <w:rPr>
          <w:b/>
          <w:spacing w:val="1"/>
          <w:sz w:val="28"/>
          <w:szCs w:val="28"/>
        </w:rPr>
        <w:t>202</w:t>
      </w:r>
      <w:r w:rsidR="00414837">
        <w:rPr>
          <w:b/>
          <w:spacing w:val="1"/>
          <w:sz w:val="28"/>
          <w:szCs w:val="28"/>
        </w:rPr>
        <w:t>4</w:t>
      </w:r>
    </w:p>
    <w:p w14:paraId="396FFF9E" w14:textId="2BE97303" w:rsidR="00733D28" w:rsidRPr="008113E4" w:rsidRDefault="00733D28" w:rsidP="00733D28">
      <w:pPr>
        <w:ind w:left="720" w:right="332"/>
        <w:rPr>
          <w:sz w:val="28"/>
          <w:szCs w:val="28"/>
        </w:rPr>
      </w:pPr>
      <w:r w:rsidRPr="008113E4">
        <w:rPr>
          <w:spacing w:val="1"/>
          <w:sz w:val="28"/>
          <w:szCs w:val="28"/>
        </w:rPr>
        <w:t>17:0</w:t>
      </w:r>
      <w:r w:rsidR="00BD54DD" w:rsidRPr="008113E4">
        <w:rPr>
          <w:sz w:val="28"/>
          <w:szCs w:val="28"/>
        </w:rPr>
        <w:t>0</w:t>
      </w:r>
      <w:r w:rsidR="00BD54DD" w:rsidRPr="008113E4">
        <w:rPr>
          <w:spacing w:val="-5"/>
          <w:sz w:val="28"/>
          <w:szCs w:val="28"/>
        </w:rPr>
        <w:t xml:space="preserve">–21:00 </w:t>
      </w:r>
      <w:r w:rsidRPr="008113E4">
        <w:rPr>
          <w:sz w:val="28"/>
          <w:szCs w:val="28"/>
        </w:rPr>
        <w:t>Re</w:t>
      </w:r>
      <w:r w:rsidRPr="008113E4">
        <w:rPr>
          <w:spacing w:val="1"/>
          <w:sz w:val="28"/>
          <w:szCs w:val="28"/>
        </w:rPr>
        <w:t>g</w:t>
      </w:r>
      <w:r w:rsidR="00D55811" w:rsidRPr="008113E4">
        <w:rPr>
          <w:spacing w:val="1"/>
          <w:sz w:val="28"/>
          <w:szCs w:val="28"/>
        </w:rPr>
        <w:t>attaexpeditionen</w:t>
      </w:r>
      <w:r w:rsidRPr="008113E4">
        <w:rPr>
          <w:spacing w:val="-18"/>
          <w:sz w:val="28"/>
          <w:szCs w:val="28"/>
        </w:rPr>
        <w:t xml:space="preserve"> </w:t>
      </w:r>
      <w:r w:rsidRPr="008113E4">
        <w:rPr>
          <w:spacing w:val="1"/>
          <w:sz w:val="28"/>
          <w:szCs w:val="28"/>
        </w:rPr>
        <w:t>ö</w:t>
      </w:r>
      <w:r w:rsidRPr="008113E4">
        <w:rPr>
          <w:sz w:val="28"/>
          <w:szCs w:val="28"/>
        </w:rPr>
        <w:t>pp</w:t>
      </w:r>
      <w:r w:rsidR="00BD54DD" w:rsidRPr="008113E4">
        <w:rPr>
          <w:sz w:val="28"/>
          <w:szCs w:val="28"/>
        </w:rPr>
        <w:t>en</w:t>
      </w:r>
    </w:p>
    <w:p w14:paraId="4B69C673" w14:textId="1C609BB6" w:rsidR="00D55811" w:rsidRPr="008113E4" w:rsidRDefault="00D55811" w:rsidP="00A73474">
      <w:pPr>
        <w:ind w:left="1418" w:right="332"/>
        <w:rPr>
          <w:sz w:val="28"/>
          <w:szCs w:val="28"/>
        </w:rPr>
      </w:pPr>
      <w:r w:rsidRPr="008113E4">
        <w:rPr>
          <w:sz w:val="28"/>
          <w:szCs w:val="28"/>
        </w:rPr>
        <w:t xml:space="preserve">Registrering </w:t>
      </w:r>
      <w:r w:rsidR="00BD54DD" w:rsidRPr="008113E4">
        <w:rPr>
          <w:sz w:val="28"/>
          <w:szCs w:val="28"/>
        </w:rPr>
        <w:t xml:space="preserve">öppen </w:t>
      </w:r>
      <w:r w:rsidR="00E435AE">
        <w:rPr>
          <w:sz w:val="28"/>
          <w:szCs w:val="28"/>
        </w:rPr>
        <w:t>till</w:t>
      </w:r>
      <w:r w:rsidR="00BD54DD" w:rsidRPr="008113E4">
        <w:rPr>
          <w:sz w:val="28"/>
          <w:szCs w:val="28"/>
        </w:rPr>
        <w:t xml:space="preserve"> </w:t>
      </w:r>
      <w:r w:rsidRPr="008113E4">
        <w:rPr>
          <w:sz w:val="28"/>
          <w:szCs w:val="28"/>
        </w:rPr>
        <w:t>Ulvö</w:t>
      </w:r>
      <w:r w:rsidR="00380B6F" w:rsidRPr="008113E4">
        <w:rPr>
          <w:sz w:val="28"/>
          <w:szCs w:val="28"/>
        </w:rPr>
        <w:t>r</w:t>
      </w:r>
      <w:r w:rsidRPr="008113E4">
        <w:rPr>
          <w:sz w:val="28"/>
          <w:szCs w:val="28"/>
        </w:rPr>
        <w:t>egattan</w:t>
      </w:r>
      <w:r w:rsidR="00380B6F" w:rsidRPr="008113E4">
        <w:rPr>
          <w:sz w:val="28"/>
          <w:szCs w:val="28"/>
        </w:rPr>
        <w:t xml:space="preserve"> </w:t>
      </w:r>
      <w:r w:rsidR="00463721">
        <w:rPr>
          <w:sz w:val="28"/>
          <w:szCs w:val="28"/>
        </w:rPr>
        <w:t>2024</w:t>
      </w:r>
    </w:p>
    <w:p w14:paraId="7E660ABB" w14:textId="14E078C2" w:rsidR="00531469" w:rsidRDefault="00F07269" w:rsidP="009373AA">
      <w:pPr>
        <w:ind w:left="720" w:right="332"/>
        <w:rPr>
          <w:sz w:val="28"/>
          <w:szCs w:val="28"/>
        </w:rPr>
      </w:pPr>
      <w:r>
        <w:rPr>
          <w:sz w:val="28"/>
          <w:szCs w:val="28"/>
        </w:rPr>
        <w:br/>
      </w:r>
      <w:r w:rsidR="00EC74D6" w:rsidRPr="008113E4">
        <w:rPr>
          <w:sz w:val="28"/>
          <w:szCs w:val="28"/>
        </w:rPr>
        <w:t>18:00</w:t>
      </w:r>
      <w:r w:rsidR="00733D28" w:rsidRPr="008113E4">
        <w:rPr>
          <w:sz w:val="28"/>
          <w:szCs w:val="28"/>
        </w:rPr>
        <w:t xml:space="preserve"> </w:t>
      </w:r>
      <w:r w:rsidR="00EC74D6" w:rsidRPr="008113E4">
        <w:rPr>
          <w:sz w:val="28"/>
          <w:szCs w:val="28"/>
        </w:rPr>
        <w:t>Sista a</w:t>
      </w:r>
      <w:r w:rsidR="00733D28" w:rsidRPr="008113E4">
        <w:rPr>
          <w:sz w:val="28"/>
          <w:szCs w:val="28"/>
        </w:rPr>
        <w:t>nmälan</w:t>
      </w:r>
      <w:r w:rsidR="00FD3E5E">
        <w:rPr>
          <w:sz w:val="28"/>
          <w:szCs w:val="28"/>
        </w:rPr>
        <w:t>, för SRS 1 och 2</w:t>
      </w:r>
      <w:r w:rsidR="00733D28" w:rsidRPr="008113E4">
        <w:rPr>
          <w:sz w:val="28"/>
          <w:szCs w:val="28"/>
        </w:rPr>
        <w:t xml:space="preserve"> </w:t>
      </w:r>
      <w:r w:rsidR="00C62024">
        <w:rPr>
          <w:sz w:val="28"/>
          <w:szCs w:val="28"/>
        </w:rPr>
        <w:t xml:space="preserve">samt </w:t>
      </w:r>
      <w:proofErr w:type="spellStart"/>
      <w:r w:rsidR="00C62024">
        <w:rPr>
          <w:sz w:val="28"/>
          <w:szCs w:val="28"/>
        </w:rPr>
        <w:t>Crusing</w:t>
      </w:r>
      <w:proofErr w:type="spellEnd"/>
      <w:r w:rsidR="00C62024">
        <w:rPr>
          <w:sz w:val="28"/>
          <w:szCs w:val="28"/>
        </w:rPr>
        <w:t>-klass</w:t>
      </w:r>
      <w:r w:rsidR="009373AA">
        <w:rPr>
          <w:sz w:val="28"/>
          <w:szCs w:val="28"/>
        </w:rPr>
        <w:t xml:space="preserve"> </w:t>
      </w:r>
      <w:r w:rsidR="00733D28" w:rsidRPr="008113E4">
        <w:rPr>
          <w:sz w:val="28"/>
          <w:szCs w:val="28"/>
        </w:rPr>
        <w:t xml:space="preserve">till </w:t>
      </w:r>
      <w:r w:rsidR="0051294A" w:rsidRPr="008113E4">
        <w:rPr>
          <w:sz w:val="28"/>
          <w:szCs w:val="28"/>
        </w:rPr>
        <w:t xml:space="preserve">ULVÖ </w:t>
      </w:r>
      <w:r w:rsidR="002C624A" w:rsidRPr="008113E4">
        <w:rPr>
          <w:sz w:val="28"/>
          <w:szCs w:val="28"/>
        </w:rPr>
        <w:t>HAMN</w:t>
      </w:r>
      <w:r w:rsidR="006E2131">
        <w:rPr>
          <w:sz w:val="28"/>
          <w:szCs w:val="28"/>
        </w:rPr>
        <w:t>-</w:t>
      </w:r>
      <w:r w:rsidR="009373AA">
        <w:rPr>
          <w:sz w:val="28"/>
          <w:szCs w:val="28"/>
        </w:rPr>
        <w:tab/>
      </w:r>
      <w:r w:rsidR="0051294A" w:rsidRPr="008113E4">
        <w:rPr>
          <w:sz w:val="28"/>
          <w:szCs w:val="28"/>
        </w:rPr>
        <w:t>KROG</w:t>
      </w:r>
      <w:r w:rsidR="00733D28" w:rsidRPr="008113E4">
        <w:rPr>
          <w:sz w:val="28"/>
          <w:szCs w:val="28"/>
        </w:rPr>
        <w:t xml:space="preserve"> </w:t>
      </w:r>
      <w:proofErr w:type="spellStart"/>
      <w:r w:rsidR="00EC74D6" w:rsidRPr="008113E4">
        <w:rPr>
          <w:sz w:val="28"/>
          <w:szCs w:val="28"/>
        </w:rPr>
        <w:t>Ulföskrinet</w:t>
      </w:r>
      <w:proofErr w:type="spellEnd"/>
      <w:r w:rsidR="00EC74D6" w:rsidRPr="008113E4">
        <w:rPr>
          <w:sz w:val="28"/>
          <w:szCs w:val="28"/>
        </w:rPr>
        <w:t xml:space="preserve"> Race</w:t>
      </w:r>
      <w:r w:rsidR="00380B6F" w:rsidRPr="008113E4">
        <w:rPr>
          <w:sz w:val="28"/>
          <w:szCs w:val="28"/>
        </w:rPr>
        <w:t>.</w:t>
      </w:r>
    </w:p>
    <w:p w14:paraId="6EB9961E" w14:textId="77777777" w:rsidR="00D87E40" w:rsidRPr="008113E4" w:rsidRDefault="00D87E40" w:rsidP="003858D2">
      <w:pPr>
        <w:ind w:left="720" w:right="332" w:firstLine="720"/>
        <w:rPr>
          <w:sz w:val="28"/>
          <w:szCs w:val="28"/>
        </w:rPr>
      </w:pPr>
    </w:p>
    <w:p w14:paraId="1CA39589" w14:textId="2E656BAF" w:rsidR="0060183D" w:rsidRDefault="00733D28" w:rsidP="0077296B">
      <w:pPr>
        <w:ind w:left="720" w:right="332"/>
        <w:rPr>
          <w:sz w:val="28"/>
          <w:szCs w:val="28"/>
        </w:rPr>
      </w:pPr>
      <w:r w:rsidRPr="008113E4">
        <w:rPr>
          <w:sz w:val="28"/>
          <w:szCs w:val="28"/>
        </w:rPr>
        <w:t xml:space="preserve">19:00 Invigning </w:t>
      </w:r>
      <w:r w:rsidR="00305A91">
        <w:rPr>
          <w:sz w:val="28"/>
          <w:szCs w:val="28"/>
        </w:rPr>
        <w:t xml:space="preserve">Jubileumssegling </w:t>
      </w:r>
      <w:r w:rsidRPr="008113E4">
        <w:rPr>
          <w:sz w:val="28"/>
          <w:szCs w:val="28"/>
        </w:rPr>
        <w:t>Ulvöregattan</w:t>
      </w:r>
      <w:r w:rsidR="00F76F78">
        <w:rPr>
          <w:sz w:val="28"/>
          <w:szCs w:val="28"/>
        </w:rPr>
        <w:t xml:space="preserve"> 2024</w:t>
      </w:r>
      <w:r w:rsidR="009F067A">
        <w:rPr>
          <w:sz w:val="28"/>
          <w:szCs w:val="28"/>
        </w:rPr>
        <w:t>.</w:t>
      </w:r>
      <w:r w:rsidR="00EC74D6" w:rsidRPr="008113E4">
        <w:rPr>
          <w:sz w:val="28"/>
          <w:szCs w:val="28"/>
        </w:rPr>
        <w:t xml:space="preserve"> </w:t>
      </w:r>
      <w:r w:rsidR="009D0496">
        <w:rPr>
          <w:sz w:val="28"/>
          <w:szCs w:val="28"/>
        </w:rPr>
        <w:br/>
      </w:r>
      <w:r w:rsidR="009D0496">
        <w:rPr>
          <w:sz w:val="28"/>
          <w:szCs w:val="28"/>
        </w:rPr>
        <w:tab/>
      </w:r>
      <w:r w:rsidR="00F07269">
        <w:rPr>
          <w:sz w:val="28"/>
          <w:szCs w:val="28"/>
        </w:rPr>
        <w:t>Skepparmöte</w:t>
      </w:r>
      <w:r w:rsidR="008678E4">
        <w:rPr>
          <w:sz w:val="28"/>
          <w:szCs w:val="28"/>
        </w:rPr>
        <w:t xml:space="preserve"> </w:t>
      </w:r>
      <w:r w:rsidR="0063148F">
        <w:rPr>
          <w:sz w:val="28"/>
          <w:szCs w:val="28"/>
        </w:rPr>
        <w:t>direkt efter invigning</w:t>
      </w:r>
      <w:r w:rsidR="00756238">
        <w:rPr>
          <w:sz w:val="28"/>
          <w:szCs w:val="28"/>
        </w:rPr>
        <w:t xml:space="preserve"> vid </w:t>
      </w:r>
      <w:r w:rsidR="009E43DE">
        <w:rPr>
          <w:sz w:val="28"/>
          <w:szCs w:val="28"/>
        </w:rPr>
        <w:t xml:space="preserve">scenen på </w:t>
      </w:r>
      <w:proofErr w:type="gramStart"/>
      <w:r w:rsidR="009E43DE">
        <w:rPr>
          <w:sz w:val="28"/>
          <w:szCs w:val="28"/>
        </w:rPr>
        <w:t>Hotell-</w:t>
      </w:r>
      <w:r w:rsidR="000722F2">
        <w:rPr>
          <w:sz w:val="28"/>
          <w:szCs w:val="28"/>
        </w:rPr>
        <w:tab/>
      </w:r>
      <w:r w:rsidR="009E43DE">
        <w:rPr>
          <w:sz w:val="28"/>
          <w:szCs w:val="28"/>
        </w:rPr>
        <w:t>bryggan</w:t>
      </w:r>
      <w:proofErr w:type="gramEnd"/>
      <w:r w:rsidR="00557062">
        <w:rPr>
          <w:sz w:val="28"/>
          <w:szCs w:val="28"/>
        </w:rPr>
        <w:t xml:space="preserve">, inför </w:t>
      </w:r>
      <w:r w:rsidR="009D0496">
        <w:rPr>
          <w:sz w:val="28"/>
          <w:szCs w:val="28"/>
        </w:rPr>
        <w:tab/>
      </w:r>
      <w:r w:rsidR="00557062">
        <w:rPr>
          <w:sz w:val="28"/>
          <w:szCs w:val="28"/>
        </w:rPr>
        <w:t>torsdagens segling.</w:t>
      </w:r>
      <w:r w:rsidR="00531C1E">
        <w:rPr>
          <w:sz w:val="28"/>
          <w:szCs w:val="28"/>
        </w:rPr>
        <w:t xml:space="preserve">  </w:t>
      </w:r>
      <w:r w:rsidR="00D87E40">
        <w:rPr>
          <w:sz w:val="28"/>
          <w:szCs w:val="28"/>
        </w:rPr>
        <w:tab/>
      </w:r>
    </w:p>
    <w:p w14:paraId="590D54F9" w14:textId="77777777" w:rsidR="00D87E40" w:rsidRPr="008113E4" w:rsidRDefault="00D87E40" w:rsidP="00531C1E">
      <w:pPr>
        <w:ind w:left="720" w:right="332"/>
        <w:rPr>
          <w:sz w:val="28"/>
          <w:szCs w:val="28"/>
        </w:rPr>
      </w:pPr>
    </w:p>
    <w:p w14:paraId="4098EA91" w14:textId="599CACB2" w:rsidR="00B00D0A" w:rsidRPr="008113E4" w:rsidRDefault="0060183D" w:rsidP="0060183D">
      <w:pPr>
        <w:ind w:left="720" w:right="332"/>
        <w:rPr>
          <w:sz w:val="28"/>
          <w:szCs w:val="28"/>
        </w:rPr>
      </w:pPr>
      <w:r w:rsidRPr="008113E4">
        <w:rPr>
          <w:b/>
          <w:bCs/>
          <w:sz w:val="28"/>
          <w:szCs w:val="28"/>
        </w:rPr>
        <w:t>Torsdag 1</w:t>
      </w:r>
      <w:r w:rsidR="009D0496">
        <w:rPr>
          <w:b/>
          <w:bCs/>
          <w:sz w:val="28"/>
          <w:szCs w:val="28"/>
        </w:rPr>
        <w:t>1</w:t>
      </w:r>
      <w:r w:rsidRPr="008113E4">
        <w:rPr>
          <w:b/>
          <w:bCs/>
          <w:sz w:val="28"/>
          <w:szCs w:val="28"/>
        </w:rPr>
        <w:t xml:space="preserve"> juli 202</w:t>
      </w:r>
      <w:r w:rsidR="005374F2">
        <w:rPr>
          <w:b/>
          <w:bCs/>
          <w:sz w:val="28"/>
          <w:szCs w:val="28"/>
        </w:rPr>
        <w:t>4</w:t>
      </w:r>
      <w:r w:rsidR="00492918" w:rsidRPr="008113E4">
        <w:rPr>
          <w:b/>
          <w:bCs/>
          <w:sz w:val="28"/>
          <w:szCs w:val="28"/>
        </w:rPr>
        <w:br/>
      </w:r>
      <w:r w:rsidR="00CD3F08" w:rsidRPr="008113E4">
        <w:rPr>
          <w:sz w:val="28"/>
          <w:szCs w:val="28"/>
        </w:rPr>
        <w:t>09</w:t>
      </w:r>
      <w:r w:rsidR="001853FC">
        <w:rPr>
          <w:sz w:val="28"/>
          <w:szCs w:val="28"/>
        </w:rPr>
        <w:t>:</w:t>
      </w:r>
      <w:r w:rsidR="00CD3F08" w:rsidRPr="008113E4">
        <w:rPr>
          <w:sz w:val="28"/>
          <w:szCs w:val="28"/>
        </w:rPr>
        <w:t>00</w:t>
      </w:r>
      <w:r w:rsidR="008113E4" w:rsidRPr="008113E4">
        <w:rPr>
          <w:sz w:val="28"/>
          <w:szCs w:val="28"/>
        </w:rPr>
        <w:t xml:space="preserve"> </w:t>
      </w:r>
      <w:r w:rsidR="001853FC">
        <w:rPr>
          <w:sz w:val="28"/>
          <w:szCs w:val="28"/>
        </w:rPr>
        <w:t>–</w:t>
      </w:r>
      <w:r w:rsidR="008113E4" w:rsidRPr="008113E4">
        <w:rPr>
          <w:sz w:val="28"/>
          <w:szCs w:val="28"/>
        </w:rPr>
        <w:t xml:space="preserve"> </w:t>
      </w:r>
      <w:r w:rsidR="00CD3F08" w:rsidRPr="008113E4">
        <w:rPr>
          <w:sz w:val="28"/>
          <w:szCs w:val="28"/>
        </w:rPr>
        <w:t>10</w:t>
      </w:r>
      <w:r w:rsidR="001853FC">
        <w:rPr>
          <w:sz w:val="28"/>
          <w:szCs w:val="28"/>
        </w:rPr>
        <w:t>:</w:t>
      </w:r>
      <w:r w:rsidR="00CD3F08" w:rsidRPr="008113E4">
        <w:rPr>
          <w:sz w:val="28"/>
          <w:szCs w:val="28"/>
        </w:rPr>
        <w:t xml:space="preserve">00 </w:t>
      </w:r>
      <w:r w:rsidR="00015B86" w:rsidRPr="008113E4">
        <w:rPr>
          <w:sz w:val="28"/>
          <w:szCs w:val="28"/>
        </w:rPr>
        <w:t>samt</w:t>
      </w:r>
      <w:r w:rsidR="00CD3F08" w:rsidRPr="008113E4">
        <w:rPr>
          <w:sz w:val="28"/>
          <w:szCs w:val="28"/>
        </w:rPr>
        <w:t xml:space="preserve"> 17</w:t>
      </w:r>
      <w:r w:rsidR="001853FC">
        <w:rPr>
          <w:sz w:val="28"/>
          <w:szCs w:val="28"/>
        </w:rPr>
        <w:t>:</w:t>
      </w:r>
      <w:r w:rsidR="00CD3F08" w:rsidRPr="008113E4">
        <w:rPr>
          <w:sz w:val="28"/>
          <w:szCs w:val="28"/>
        </w:rPr>
        <w:t>00</w:t>
      </w:r>
      <w:r w:rsidR="008113E4" w:rsidRPr="008113E4">
        <w:rPr>
          <w:sz w:val="28"/>
          <w:szCs w:val="28"/>
        </w:rPr>
        <w:t xml:space="preserve"> </w:t>
      </w:r>
      <w:r w:rsidR="00CD3F08" w:rsidRPr="008113E4">
        <w:rPr>
          <w:sz w:val="28"/>
          <w:szCs w:val="28"/>
        </w:rPr>
        <w:t>–18</w:t>
      </w:r>
      <w:r w:rsidR="00BF6E04">
        <w:rPr>
          <w:sz w:val="28"/>
          <w:szCs w:val="28"/>
        </w:rPr>
        <w:t>:</w:t>
      </w:r>
      <w:r w:rsidR="00CD3F08" w:rsidRPr="008113E4">
        <w:rPr>
          <w:sz w:val="28"/>
          <w:szCs w:val="28"/>
        </w:rPr>
        <w:t>00</w:t>
      </w:r>
      <w:r w:rsidR="008155FA" w:rsidRPr="008113E4">
        <w:rPr>
          <w:sz w:val="28"/>
          <w:szCs w:val="28"/>
        </w:rPr>
        <w:t xml:space="preserve"> </w:t>
      </w:r>
      <w:r w:rsidR="00492918" w:rsidRPr="008113E4">
        <w:rPr>
          <w:sz w:val="28"/>
          <w:szCs w:val="28"/>
        </w:rPr>
        <w:t>Regattaexpeditionen</w:t>
      </w:r>
      <w:r w:rsidR="00015B86" w:rsidRPr="008113E4">
        <w:rPr>
          <w:sz w:val="28"/>
          <w:szCs w:val="28"/>
        </w:rPr>
        <w:t xml:space="preserve"> öppen.</w:t>
      </w:r>
    </w:p>
    <w:p w14:paraId="57AC9060" w14:textId="621A449E" w:rsidR="00E95C21" w:rsidRPr="008113E4" w:rsidRDefault="00B00D0A" w:rsidP="00E00F8F">
      <w:pPr>
        <w:ind w:left="720" w:right="332"/>
        <w:rPr>
          <w:sz w:val="28"/>
          <w:szCs w:val="28"/>
        </w:rPr>
      </w:pPr>
      <w:r w:rsidRPr="008113E4">
        <w:rPr>
          <w:b/>
          <w:bCs/>
          <w:sz w:val="28"/>
          <w:szCs w:val="28"/>
        </w:rPr>
        <w:br/>
      </w:r>
      <w:r w:rsidR="008155FA" w:rsidRPr="008113E4">
        <w:rPr>
          <w:sz w:val="28"/>
          <w:szCs w:val="28"/>
        </w:rPr>
        <w:t>1</w:t>
      </w:r>
      <w:r w:rsidR="000F0080">
        <w:rPr>
          <w:sz w:val="28"/>
          <w:szCs w:val="28"/>
        </w:rPr>
        <w:t>0</w:t>
      </w:r>
      <w:r w:rsidR="008155FA" w:rsidRPr="008113E4">
        <w:rPr>
          <w:sz w:val="28"/>
          <w:szCs w:val="28"/>
        </w:rPr>
        <w:t xml:space="preserve"> </w:t>
      </w:r>
      <w:r w:rsidR="00A1473D">
        <w:rPr>
          <w:sz w:val="28"/>
          <w:szCs w:val="28"/>
        </w:rPr>
        <w:t>3</w:t>
      </w:r>
      <w:r w:rsidR="008155FA" w:rsidRPr="008113E4">
        <w:rPr>
          <w:sz w:val="28"/>
          <w:szCs w:val="28"/>
        </w:rPr>
        <w:t xml:space="preserve">0 </w:t>
      </w:r>
      <w:r w:rsidR="00FE328F">
        <w:rPr>
          <w:sz w:val="28"/>
          <w:szCs w:val="28"/>
        </w:rPr>
        <w:tab/>
      </w:r>
      <w:r w:rsidRPr="008113E4">
        <w:rPr>
          <w:sz w:val="28"/>
          <w:szCs w:val="28"/>
        </w:rPr>
        <w:t xml:space="preserve">Första start </w:t>
      </w:r>
      <w:r w:rsidR="00B823CB" w:rsidRPr="008113E4">
        <w:rPr>
          <w:sz w:val="28"/>
          <w:szCs w:val="28"/>
        </w:rPr>
        <w:t>ULVÖ HAMNKROG</w:t>
      </w:r>
      <w:r w:rsidR="00CE4871">
        <w:rPr>
          <w:sz w:val="28"/>
          <w:szCs w:val="28"/>
        </w:rPr>
        <w:t xml:space="preserve"> </w:t>
      </w:r>
      <w:proofErr w:type="spellStart"/>
      <w:r w:rsidR="00CE4871">
        <w:rPr>
          <w:sz w:val="28"/>
          <w:szCs w:val="28"/>
        </w:rPr>
        <w:t>Ulföskrinet</w:t>
      </w:r>
      <w:proofErr w:type="spellEnd"/>
      <w:r w:rsidR="00CE4871">
        <w:rPr>
          <w:sz w:val="28"/>
          <w:szCs w:val="28"/>
        </w:rPr>
        <w:t xml:space="preserve"> Race</w:t>
      </w:r>
      <w:r w:rsidR="00B823CB" w:rsidRPr="008113E4">
        <w:rPr>
          <w:sz w:val="28"/>
          <w:szCs w:val="28"/>
        </w:rPr>
        <w:t xml:space="preserve"> </w:t>
      </w:r>
      <w:r w:rsidR="00945F91" w:rsidRPr="008113E4">
        <w:rPr>
          <w:sz w:val="28"/>
          <w:szCs w:val="28"/>
        </w:rPr>
        <w:br/>
      </w:r>
      <w:r w:rsidR="00945F91" w:rsidRPr="008113E4">
        <w:rPr>
          <w:sz w:val="28"/>
          <w:szCs w:val="28"/>
        </w:rPr>
        <w:br/>
        <w:t xml:space="preserve">18 00 Sista </w:t>
      </w:r>
      <w:r w:rsidR="00F22D9F" w:rsidRPr="008113E4">
        <w:rPr>
          <w:sz w:val="28"/>
          <w:szCs w:val="28"/>
        </w:rPr>
        <w:t xml:space="preserve">anmälan </w:t>
      </w:r>
      <w:r w:rsidR="00761F0A">
        <w:rPr>
          <w:sz w:val="28"/>
          <w:szCs w:val="28"/>
        </w:rPr>
        <w:t xml:space="preserve">för SRS 1 och 2 </w:t>
      </w:r>
      <w:r w:rsidR="009D0496">
        <w:rPr>
          <w:sz w:val="28"/>
          <w:szCs w:val="28"/>
        </w:rPr>
        <w:t xml:space="preserve">samt </w:t>
      </w:r>
      <w:proofErr w:type="spellStart"/>
      <w:r w:rsidR="009D0496">
        <w:rPr>
          <w:sz w:val="28"/>
          <w:szCs w:val="28"/>
        </w:rPr>
        <w:t>Crusing</w:t>
      </w:r>
      <w:proofErr w:type="spellEnd"/>
      <w:r w:rsidR="009D0496">
        <w:rPr>
          <w:sz w:val="28"/>
          <w:szCs w:val="28"/>
        </w:rPr>
        <w:t xml:space="preserve">-klass </w:t>
      </w:r>
      <w:r w:rsidR="00761F0A">
        <w:rPr>
          <w:sz w:val="28"/>
          <w:szCs w:val="28"/>
        </w:rPr>
        <w:t>till</w:t>
      </w:r>
      <w:r w:rsidR="00F22D9F" w:rsidRPr="008113E4">
        <w:rPr>
          <w:sz w:val="28"/>
          <w:szCs w:val="28"/>
        </w:rPr>
        <w:t xml:space="preserve"> </w:t>
      </w:r>
      <w:r w:rsidR="00885635" w:rsidRPr="008113E4">
        <w:rPr>
          <w:sz w:val="28"/>
          <w:szCs w:val="28"/>
        </w:rPr>
        <w:t xml:space="preserve">ULVÖ HOTELL </w:t>
      </w:r>
      <w:r w:rsidR="009D0496">
        <w:rPr>
          <w:sz w:val="28"/>
          <w:szCs w:val="28"/>
        </w:rPr>
        <w:tab/>
      </w:r>
      <w:r w:rsidR="00885635" w:rsidRPr="008113E4">
        <w:rPr>
          <w:sz w:val="28"/>
          <w:szCs w:val="28"/>
        </w:rPr>
        <w:t>Högbonden</w:t>
      </w:r>
      <w:r w:rsidR="00C5342E">
        <w:rPr>
          <w:sz w:val="28"/>
          <w:szCs w:val="28"/>
        </w:rPr>
        <w:t xml:space="preserve"> </w:t>
      </w:r>
      <w:r w:rsidR="00885635" w:rsidRPr="008113E4">
        <w:rPr>
          <w:sz w:val="28"/>
          <w:szCs w:val="28"/>
        </w:rPr>
        <w:t>Race</w:t>
      </w:r>
      <w:r w:rsidR="00761F0A">
        <w:rPr>
          <w:sz w:val="28"/>
          <w:szCs w:val="28"/>
        </w:rPr>
        <w:t>.</w:t>
      </w:r>
      <w:r w:rsidR="007E078E" w:rsidRPr="008113E4">
        <w:rPr>
          <w:sz w:val="28"/>
          <w:szCs w:val="28"/>
        </w:rPr>
        <w:t xml:space="preserve"> </w:t>
      </w:r>
      <w:r w:rsidR="008113E4" w:rsidRPr="008113E4">
        <w:rPr>
          <w:sz w:val="28"/>
          <w:szCs w:val="28"/>
        </w:rPr>
        <w:t xml:space="preserve"> </w:t>
      </w:r>
      <w:r w:rsidR="00130140">
        <w:rPr>
          <w:sz w:val="28"/>
          <w:szCs w:val="28"/>
        </w:rPr>
        <w:br/>
      </w:r>
    </w:p>
    <w:p w14:paraId="74157CB6" w14:textId="49F2A181" w:rsidR="006A55BD" w:rsidRDefault="00E95C21" w:rsidP="0060183D">
      <w:pPr>
        <w:ind w:left="720" w:right="332"/>
        <w:rPr>
          <w:sz w:val="28"/>
          <w:szCs w:val="28"/>
        </w:rPr>
      </w:pPr>
      <w:r w:rsidRPr="008113E4">
        <w:rPr>
          <w:sz w:val="28"/>
          <w:szCs w:val="28"/>
        </w:rPr>
        <w:t xml:space="preserve">Ca 19 00 Prisutdelning </w:t>
      </w:r>
      <w:r w:rsidR="00C75772" w:rsidRPr="008113E4">
        <w:rPr>
          <w:sz w:val="28"/>
          <w:szCs w:val="28"/>
        </w:rPr>
        <w:t xml:space="preserve">dagens seglingar. Plats vid scenen på </w:t>
      </w:r>
      <w:r w:rsidR="00413519" w:rsidRPr="008113E4">
        <w:rPr>
          <w:sz w:val="28"/>
          <w:szCs w:val="28"/>
        </w:rPr>
        <w:t>Hotell</w:t>
      </w:r>
      <w:r w:rsidR="00C75772" w:rsidRPr="008113E4">
        <w:rPr>
          <w:sz w:val="28"/>
          <w:szCs w:val="28"/>
        </w:rPr>
        <w:t>bryg</w:t>
      </w:r>
      <w:r w:rsidR="00231C61">
        <w:rPr>
          <w:sz w:val="28"/>
          <w:szCs w:val="28"/>
        </w:rPr>
        <w:t>gan.</w:t>
      </w:r>
    </w:p>
    <w:p w14:paraId="50AAFF7F" w14:textId="7A56CB80" w:rsidR="00511181" w:rsidRPr="008113E4" w:rsidRDefault="00511181" w:rsidP="0060183D">
      <w:pPr>
        <w:ind w:left="720" w:right="332"/>
        <w:rPr>
          <w:sz w:val="28"/>
          <w:szCs w:val="28"/>
        </w:rPr>
      </w:pPr>
      <w:r>
        <w:rPr>
          <w:sz w:val="28"/>
          <w:szCs w:val="28"/>
        </w:rPr>
        <w:t xml:space="preserve">               Skepparmöte </w:t>
      </w:r>
      <w:r w:rsidR="00E53600">
        <w:rPr>
          <w:sz w:val="28"/>
          <w:szCs w:val="28"/>
        </w:rPr>
        <w:t xml:space="preserve">direkt </w:t>
      </w:r>
      <w:r w:rsidR="00E823AE">
        <w:rPr>
          <w:sz w:val="28"/>
          <w:szCs w:val="28"/>
        </w:rPr>
        <w:t xml:space="preserve">efter prisutdelning </w:t>
      </w:r>
      <w:r>
        <w:rPr>
          <w:sz w:val="28"/>
          <w:szCs w:val="28"/>
        </w:rPr>
        <w:t>inför</w:t>
      </w:r>
      <w:r w:rsidR="00E53600">
        <w:rPr>
          <w:sz w:val="28"/>
          <w:szCs w:val="28"/>
        </w:rPr>
        <w:t xml:space="preserve"> </w:t>
      </w:r>
      <w:r w:rsidR="00BC60E2">
        <w:rPr>
          <w:sz w:val="28"/>
          <w:szCs w:val="28"/>
        </w:rPr>
        <w:t>fre</w:t>
      </w:r>
      <w:r w:rsidR="00DE50AE">
        <w:rPr>
          <w:sz w:val="28"/>
          <w:szCs w:val="28"/>
        </w:rPr>
        <w:t>d</w:t>
      </w:r>
      <w:r w:rsidR="00E53600">
        <w:rPr>
          <w:sz w:val="28"/>
          <w:szCs w:val="28"/>
        </w:rPr>
        <w:t>agens segling</w:t>
      </w:r>
      <w:r w:rsidR="00656ED1">
        <w:rPr>
          <w:sz w:val="28"/>
          <w:szCs w:val="28"/>
        </w:rPr>
        <w:t>.</w:t>
      </w:r>
      <w:r w:rsidR="00E53600">
        <w:rPr>
          <w:sz w:val="28"/>
          <w:szCs w:val="28"/>
        </w:rPr>
        <w:t xml:space="preserve"> </w:t>
      </w:r>
    </w:p>
    <w:p w14:paraId="7173A114" w14:textId="77777777" w:rsidR="00BD33D4" w:rsidRDefault="00BD33D4" w:rsidP="00A77DA9">
      <w:pPr>
        <w:ind w:right="332"/>
        <w:rPr>
          <w:b/>
          <w:bCs/>
          <w:sz w:val="28"/>
          <w:szCs w:val="28"/>
        </w:rPr>
      </w:pPr>
    </w:p>
    <w:p w14:paraId="6D53619F" w14:textId="77777777" w:rsidR="00D25BAD" w:rsidRDefault="00D25BAD" w:rsidP="0060183D">
      <w:pPr>
        <w:ind w:left="720" w:right="332"/>
        <w:rPr>
          <w:b/>
          <w:bCs/>
          <w:sz w:val="28"/>
          <w:szCs w:val="28"/>
        </w:rPr>
      </w:pPr>
    </w:p>
    <w:p w14:paraId="2E91D82D" w14:textId="77777777" w:rsidR="00D25BAD" w:rsidRDefault="00D25BAD" w:rsidP="0060183D">
      <w:pPr>
        <w:ind w:left="720" w:right="332"/>
        <w:rPr>
          <w:b/>
          <w:bCs/>
          <w:sz w:val="28"/>
          <w:szCs w:val="28"/>
        </w:rPr>
      </w:pPr>
    </w:p>
    <w:p w14:paraId="3A9822D5" w14:textId="77777777" w:rsidR="00D25BAD" w:rsidRDefault="00D25BAD" w:rsidP="0060183D">
      <w:pPr>
        <w:ind w:left="720" w:right="332"/>
        <w:rPr>
          <w:b/>
          <w:bCs/>
          <w:sz w:val="28"/>
          <w:szCs w:val="28"/>
        </w:rPr>
      </w:pPr>
    </w:p>
    <w:p w14:paraId="406ACC5C" w14:textId="2C1EF48A" w:rsidR="00BD5097" w:rsidRPr="008113E4" w:rsidRDefault="006A55BD" w:rsidP="0060183D">
      <w:pPr>
        <w:ind w:left="720" w:right="332"/>
        <w:rPr>
          <w:b/>
          <w:bCs/>
          <w:sz w:val="28"/>
          <w:szCs w:val="28"/>
        </w:rPr>
      </w:pPr>
      <w:r w:rsidRPr="008113E4">
        <w:rPr>
          <w:b/>
          <w:bCs/>
          <w:sz w:val="28"/>
          <w:szCs w:val="28"/>
        </w:rPr>
        <w:t>Fredag 1</w:t>
      </w:r>
      <w:r w:rsidR="009D0496">
        <w:rPr>
          <w:b/>
          <w:bCs/>
          <w:sz w:val="28"/>
          <w:szCs w:val="28"/>
        </w:rPr>
        <w:t>2</w:t>
      </w:r>
      <w:r w:rsidRPr="008113E4">
        <w:rPr>
          <w:b/>
          <w:bCs/>
          <w:sz w:val="28"/>
          <w:szCs w:val="28"/>
        </w:rPr>
        <w:t xml:space="preserve"> juli 202</w:t>
      </w:r>
      <w:r w:rsidR="005374F2">
        <w:rPr>
          <w:b/>
          <w:bCs/>
          <w:sz w:val="28"/>
          <w:szCs w:val="28"/>
        </w:rPr>
        <w:t>4</w:t>
      </w:r>
    </w:p>
    <w:p w14:paraId="7015BD75" w14:textId="131F4305" w:rsidR="00415C14" w:rsidRPr="008113E4" w:rsidRDefault="00BD5097" w:rsidP="0060183D">
      <w:pPr>
        <w:ind w:left="720" w:right="332"/>
        <w:rPr>
          <w:sz w:val="28"/>
          <w:szCs w:val="28"/>
        </w:rPr>
      </w:pPr>
      <w:r w:rsidRPr="008113E4">
        <w:rPr>
          <w:sz w:val="28"/>
          <w:szCs w:val="28"/>
        </w:rPr>
        <w:t>09 00</w:t>
      </w:r>
      <w:r w:rsidR="008113E4" w:rsidRPr="008113E4">
        <w:rPr>
          <w:sz w:val="28"/>
          <w:szCs w:val="28"/>
        </w:rPr>
        <w:t xml:space="preserve"> -</w:t>
      </w:r>
      <w:r w:rsidRPr="008113E4">
        <w:rPr>
          <w:sz w:val="28"/>
          <w:szCs w:val="28"/>
        </w:rPr>
        <w:t>10 00</w:t>
      </w:r>
      <w:r w:rsidR="00015B86" w:rsidRPr="008113E4">
        <w:rPr>
          <w:sz w:val="28"/>
          <w:szCs w:val="28"/>
        </w:rPr>
        <w:t xml:space="preserve"> samt 17 00 – 18 00 Regattae</w:t>
      </w:r>
      <w:r w:rsidR="00415C14" w:rsidRPr="008113E4">
        <w:rPr>
          <w:sz w:val="28"/>
          <w:szCs w:val="28"/>
        </w:rPr>
        <w:t>xpeditionen öppen.</w:t>
      </w:r>
    </w:p>
    <w:p w14:paraId="0C3DD332" w14:textId="77777777" w:rsidR="00415C14" w:rsidRPr="008113E4" w:rsidRDefault="00415C14" w:rsidP="0060183D">
      <w:pPr>
        <w:ind w:left="720" w:right="332"/>
        <w:rPr>
          <w:sz w:val="28"/>
          <w:szCs w:val="28"/>
        </w:rPr>
      </w:pPr>
    </w:p>
    <w:p w14:paraId="322E377B" w14:textId="1D9A3C1F" w:rsidR="00D95157" w:rsidRPr="008113E4" w:rsidRDefault="00415C14" w:rsidP="0060183D">
      <w:pPr>
        <w:ind w:left="720" w:right="332"/>
        <w:rPr>
          <w:sz w:val="28"/>
          <w:szCs w:val="28"/>
        </w:rPr>
      </w:pPr>
      <w:r w:rsidRPr="008113E4">
        <w:rPr>
          <w:sz w:val="28"/>
          <w:szCs w:val="28"/>
        </w:rPr>
        <w:t>1</w:t>
      </w:r>
      <w:r w:rsidR="000F0080">
        <w:rPr>
          <w:sz w:val="28"/>
          <w:szCs w:val="28"/>
        </w:rPr>
        <w:t>0</w:t>
      </w:r>
      <w:r w:rsidRPr="008113E4">
        <w:rPr>
          <w:sz w:val="28"/>
          <w:szCs w:val="28"/>
        </w:rPr>
        <w:t xml:space="preserve"> </w:t>
      </w:r>
      <w:r w:rsidR="000F0080">
        <w:rPr>
          <w:sz w:val="28"/>
          <w:szCs w:val="28"/>
        </w:rPr>
        <w:t>3</w:t>
      </w:r>
      <w:r w:rsidRPr="008113E4">
        <w:rPr>
          <w:sz w:val="28"/>
          <w:szCs w:val="28"/>
        </w:rPr>
        <w:t xml:space="preserve">0 Första start </w:t>
      </w:r>
      <w:r w:rsidR="006E4BF5" w:rsidRPr="008113E4">
        <w:rPr>
          <w:sz w:val="28"/>
          <w:szCs w:val="28"/>
        </w:rPr>
        <w:t>ULVÖ HOTELL Högbonden Race</w:t>
      </w:r>
    </w:p>
    <w:p w14:paraId="2696CE6D" w14:textId="77777777" w:rsidR="00D95157" w:rsidRPr="008113E4" w:rsidRDefault="00D95157" w:rsidP="0060183D">
      <w:pPr>
        <w:ind w:left="720" w:right="332"/>
        <w:rPr>
          <w:sz w:val="28"/>
          <w:szCs w:val="28"/>
        </w:rPr>
      </w:pPr>
    </w:p>
    <w:p w14:paraId="2A56623B" w14:textId="0EF33F3D" w:rsidR="002B7C0F" w:rsidRDefault="00883E5F" w:rsidP="00941092">
      <w:pPr>
        <w:ind w:left="720" w:right="332"/>
        <w:rPr>
          <w:sz w:val="28"/>
          <w:szCs w:val="28"/>
        </w:rPr>
      </w:pPr>
      <w:r>
        <w:rPr>
          <w:sz w:val="28"/>
          <w:szCs w:val="28"/>
        </w:rPr>
        <w:t>18</w:t>
      </w:r>
      <w:r w:rsidR="00D95157" w:rsidRPr="008113E4">
        <w:rPr>
          <w:sz w:val="28"/>
          <w:szCs w:val="28"/>
        </w:rPr>
        <w:t xml:space="preserve"> 00 Sista anmälan </w:t>
      </w:r>
      <w:r>
        <w:rPr>
          <w:sz w:val="28"/>
          <w:szCs w:val="28"/>
        </w:rPr>
        <w:t xml:space="preserve">för SRS 1 och </w:t>
      </w:r>
      <w:proofErr w:type="gramStart"/>
      <w:r>
        <w:rPr>
          <w:sz w:val="28"/>
          <w:szCs w:val="28"/>
        </w:rPr>
        <w:t xml:space="preserve">2 </w:t>
      </w:r>
      <w:r w:rsidR="002B7C0F">
        <w:rPr>
          <w:sz w:val="28"/>
          <w:szCs w:val="28"/>
        </w:rPr>
        <w:t xml:space="preserve"> samt</w:t>
      </w:r>
      <w:proofErr w:type="gramEnd"/>
      <w:r w:rsidR="002B7C0F">
        <w:rPr>
          <w:sz w:val="28"/>
          <w:szCs w:val="28"/>
        </w:rPr>
        <w:t xml:space="preserve"> </w:t>
      </w:r>
      <w:proofErr w:type="spellStart"/>
      <w:r w:rsidR="002B7C0F">
        <w:rPr>
          <w:sz w:val="28"/>
          <w:szCs w:val="28"/>
        </w:rPr>
        <w:t>Crusing</w:t>
      </w:r>
      <w:proofErr w:type="spellEnd"/>
      <w:r w:rsidR="002B7C0F">
        <w:rPr>
          <w:sz w:val="28"/>
          <w:szCs w:val="28"/>
        </w:rPr>
        <w:t xml:space="preserve">-klass </w:t>
      </w:r>
      <w:r w:rsidR="00D95157" w:rsidRPr="008113E4">
        <w:rPr>
          <w:sz w:val="28"/>
          <w:szCs w:val="28"/>
        </w:rPr>
        <w:t xml:space="preserve">till </w:t>
      </w:r>
      <w:r w:rsidR="00075DE2" w:rsidRPr="008113E4">
        <w:rPr>
          <w:sz w:val="28"/>
          <w:szCs w:val="28"/>
        </w:rPr>
        <w:t>NATUR</w:t>
      </w:r>
      <w:r w:rsidR="002B7C0F">
        <w:rPr>
          <w:sz w:val="28"/>
          <w:szCs w:val="28"/>
        </w:rPr>
        <w:t>-</w:t>
      </w:r>
      <w:r w:rsidR="002B7C0F">
        <w:rPr>
          <w:sz w:val="28"/>
          <w:szCs w:val="28"/>
        </w:rPr>
        <w:tab/>
      </w:r>
    </w:p>
    <w:p w14:paraId="0F4FEE79" w14:textId="495CD9F6" w:rsidR="00E508D4" w:rsidRPr="008113E4" w:rsidRDefault="002B7C0F" w:rsidP="00941092">
      <w:pPr>
        <w:ind w:left="720" w:right="332"/>
        <w:rPr>
          <w:sz w:val="28"/>
          <w:szCs w:val="28"/>
        </w:rPr>
      </w:pPr>
      <w:r>
        <w:rPr>
          <w:sz w:val="28"/>
          <w:szCs w:val="28"/>
        </w:rPr>
        <w:tab/>
      </w:r>
      <w:r w:rsidR="00075DE2" w:rsidRPr="008113E4">
        <w:rPr>
          <w:sz w:val="28"/>
          <w:szCs w:val="28"/>
        </w:rPr>
        <w:t>KOMPANIET Pelle Melinders</w:t>
      </w:r>
      <w:r w:rsidR="00941092">
        <w:rPr>
          <w:sz w:val="28"/>
          <w:szCs w:val="28"/>
        </w:rPr>
        <w:t xml:space="preserve"> </w:t>
      </w:r>
      <w:r w:rsidR="00075DE2" w:rsidRPr="008113E4">
        <w:rPr>
          <w:sz w:val="28"/>
          <w:szCs w:val="28"/>
        </w:rPr>
        <w:t>Minnessegling</w:t>
      </w:r>
      <w:r>
        <w:rPr>
          <w:sz w:val="28"/>
          <w:szCs w:val="28"/>
        </w:rPr>
        <w:t>.</w:t>
      </w:r>
    </w:p>
    <w:p w14:paraId="2463A79E" w14:textId="77777777" w:rsidR="00E508D4" w:rsidRPr="008113E4" w:rsidRDefault="00E508D4" w:rsidP="0060183D">
      <w:pPr>
        <w:ind w:left="720" w:right="332"/>
        <w:rPr>
          <w:sz w:val="28"/>
          <w:szCs w:val="28"/>
        </w:rPr>
      </w:pPr>
    </w:p>
    <w:p w14:paraId="20AC928A" w14:textId="08321669" w:rsidR="00413519" w:rsidRPr="009D0496" w:rsidRDefault="00E508D4" w:rsidP="00A77DA9">
      <w:pPr>
        <w:ind w:left="720" w:right="332"/>
        <w:rPr>
          <w:b/>
          <w:bCs/>
          <w:sz w:val="28"/>
          <w:szCs w:val="28"/>
        </w:rPr>
      </w:pPr>
      <w:r w:rsidRPr="008113E4">
        <w:rPr>
          <w:sz w:val="28"/>
          <w:szCs w:val="28"/>
        </w:rPr>
        <w:t>Ca 19 30</w:t>
      </w:r>
      <w:r w:rsidR="00584CB6" w:rsidRPr="008113E4">
        <w:rPr>
          <w:sz w:val="28"/>
          <w:szCs w:val="28"/>
        </w:rPr>
        <w:t xml:space="preserve"> Prisutdelning dagens seglingar. Plats </w:t>
      </w:r>
      <w:r w:rsidR="004E0672" w:rsidRPr="008113E4">
        <w:rPr>
          <w:sz w:val="28"/>
          <w:szCs w:val="28"/>
        </w:rPr>
        <w:t>vid scenen på hotellbryggan.</w:t>
      </w:r>
      <w:r w:rsidR="00A77DA9">
        <w:rPr>
          <w:sz w:val="28"/>
          <w:szCs w:val="28"/>
        </w:rPr>
        <w:br/>
        <w:t xml:space="preserve">               </w:t>
      </w:r>
      <w:r w:rsidR="00C653DC">
        <w:rPr>
          <w:sz w:val="28"/>
          <w:szCs w:val="28"/>
        </w:rPr>
        <w:t>Skeppar</w:t>
      </w:r>
      <w:r w:rsidR="00BC60E2">
        <w:rPr>
          <w:sz w:val="28"/>
          <w:szCs w:val="28"/>
        </w:rPr>
        <w:t>möte direkt efter prisutdelning inför</w:t>
      </w:r>
      <w:r w:rsidR="00DE50AE">
        <w:rPr>
          <w:sz w:val="28"/>
          <w:szCs w:val="28"/>
        </w:rPr>
        <w:t xml:space="preserve"> lördagens segling.</w:t>
      </w:r>
      <w:r w:rsidR="00413519" w:rsidRPr="008113E4">
        <w:rPr>
          <w:sz w:val="28"/>
          <w:szCs w:val="28"/>
        </w:rPr>
        <w:br/>
      </w:r>
      <w:r w:rsidR="00413519" w:rsidRPr="008113E4">
        <w:rPr>
          <w:sz w:val="28"/>
          <w:szCs w:val="28"/>
        </w:rPr>
        <w:br/>
      </w:r>
      <w:r w:rsidR="00413519" w:rsidRPr="008113E4">
        <w:rPr>
          <w:b/>
          <w:bCs/>
          <w:sz w:val="28"/>
          <w:szCs w:val="28"/>
        </w:rPr>
        <w:t>Lördag 1</w:t>
      </w:r>
      <w:r w:rsidR="002B7C0F">
        <w:rPr>
          <w:b/>
          <w:bCs/>
          <w:sz w:val="28"/>
          <w:szCs w:val="28"/>
        </w:rPr>
        <w:t>3</w:t>
      </w:r>
      <w:r w:rsidR="00413519" w:rsidRPr="008113E4">
        <w:rPr>
          <w:b/>
          <w:bCs/>
          <w:sz w:val="28"/>
          <w:szCs w:val="28"/>
        </w:rPr>
        <w:t xml:space="preserve"> juli 202</w:t>
      </w:r>
      <w:r w:rsidR="00E7294E">
        <w:rPr>
          <w:b/>
          <w:bCs/>
          <w:sz w:val="28"/>
          <w:szCs w:val="28"/>
        </w:rPr>
        <w:t>4</w:t>
      </w:r>
    </w:p>
    <w:p w14:paraId="55C301F3" w14:textId="77777777" w:rsidR="00586069" w:rsidRPr="008113E4" w:rsidRDefault="00413519" w:rsidP="0060183D">
      <w:pPr>
        <w:ind w:left="720" w:right="332"/>
        <w:rPr>
          <w:sz w:val="28"/>
          <w:szCs w:val="28"/>
        </w:rPr>
      </w:pPr>
      <w:r w:rsidRPr="008113E4">
        <w:rPr>
          <w:sz w:val="28"/>
          <w:szCs w:val="28"/>
        </w:rPr>
        <w:t>09 00</w:t>
      </w:r>
      <w:r w:rsidR="00593555" w:rsidRPr="008113E4">
        <w:rPr>
          <w:sz w:val="28"/>
          <w:szCs w:val="28"/>
        </w:rPr>
        <w:t>- 10 00 samt 17 00 – 18 00 Regattaexpeditionen öppen</w:t>
      </w:r>
      <w:r w:rsidR="00586069" w:rsidRPr="008113E4">
        <w:rPr>
          <w:sz w:val="28"/>
          <w:szCs w:val="28"/>
        </w:rPr>
        <w:t>.</w:t>
      </w:r>
    </w:p>
    <w:p w14:paraId="57EAD8F3" w14:textId="77777777" w:rsidR="00586069" w:rsidRPr="008113E4" w:rsidRDefault="00586069" w:rsidP="0060183D">
      <w:pPr>
        <w:ind w:left="720" w:right="332"/>
        <w:rPr>
          <w:sz w:val="28"/>
          <w:szCs w:val="28"/>
        </w:rPr>
      </w:pPr>
    </w:p>
    <w:p w14:paraId="6A6486A1" w14:textId="72D2B302" w:rsidR="009A5F18" w:rsidRPr="008113E4" w:rsidRDefault="00586069" w:rsidP="00CF59BC">
      <w:pPr>
        <w:ind w:left="720" w:right="332"/>
        <w:rPr>
          <w:sz w:val="28"/>
          <w:szCs w:val="28"/>
        </w:rPr>
      </w:pPr>
      <w:r w:rsidRPr="008113E4">
        <w:rPr>
          <w:sz w:val="28"/>
          <w:szCs w:val="28"/>
        </w:rPr>
        <w:t>1</w:t>
      </w:r>
      <w:r w:rsidR="000F0080">
        <w:rPr>
          <w:sz w:val="28"/>
          <w:szCs w:val="28"/>
        </w:rPr>
        <w:t>0</w:t>
      </w:r>
      <w:r w:rsidRPr="008113E4">
        <w:rPr>
          <w:sz w:val="28"/>
          <w:szCs w:val="28"/>
        </w:rPr>
        <w:t xml:space="preserve"> </w:t>
      </w:r>
      <w:r w:rsidR="000F0080">
        <w:rPr>
          <w:sz w:val="28"/>
          <w:szCs w:val="28"/>
        </w:rPr>
        <w:t>3</w:t>
      </w:r>
      <w:r w:rsidRPr="008113E4">
        <w:rPr>
          <w:sz w:val="28"/>
          <w:szCs w:val="28"/>
        </w:rPr>
        <w:t xml:space="preserve">0 Första start </w:t>
      </w:r>
      <w:r w:rsidR="00B44489" w:rsidRPr="008113E4">
        <w:rPr>
          <w:sz w:val="28"/>
          <w:szCs w:val="28"/>
        </w:rPr>
        <w:t>NATURKOMPANIET Pelle Melinders Minnessegling</w:t>
      </w:r>
      <w:r w:rsidR="003C5B6C" w:rsidRPr="008113E4">
        <w:rPr>
          <w:sz w:val="28"/>
          <w:szCs w:val="28"/>
        </w:rPr>
        <w:br/>
      </w:r>
    </w:p>
    <w:p w14:paraId="748A3371" w14:textId="7A1954F1" w:rsidR="007D7C7F" w:rsidRPr="008113E4" w:rsidRDefault="007D7C7F" w:rsidP="00BD3CF6">
      <w:pPr>
        <w:spacing w:before="5"/>
        <w:ind w:right="332" w:firstLine="720"/>
        <w:rPr>
          <w:bCs/>
          <w:sz w:val="28"/>
          <w:szCs w:val="28"/>
        </w:rPr>
      </w:pPr>
      <w:r w:rsidRPr="008113E4">
        <w:rPr>
          <w:bCs/>
          <w:sz w:val="28"/>
          <w:szCs w:val="28"/>
        </w:rPr>
        <w:t>c</w:t>
      </w:r>
      <w:r w:rsidR="00733D28" w:rsidRPr="008113E4">
        <w:rPr>
          <w:bCs/>
          <w:sz w:val="28"/>
          <w:szCs w:val="28"/>
        </w:rPr>
        <w:t xml:space="preserve">a </w:t>
      </w:r>
      <w:r w:rsidR="00733D28" w:rsidRPr="008113E4">
        <w:rPr>
          <w:bCs/>
          <w:spacing w:val="1"/>
          <w:sz w:val="28"/>
          <w:szCs w:val="28"/>
        </w:rPr>
        <w:t>18:</w:t>
      </w:r>
      <w:r w:rsidR="00733D28" w:rsidRPr="008113E4">
        <w:rPr>
          <w:bCs/>
          <w:spacing w:val="-1"/>
          <w:sz w:val="28"/>
          <w:szCs w:val="28"/>
        </w:rPr>
        <w:t>3</w:t>
      </w:r>
      <w:r w:rsidR="00733D28" w:rsidRPr="008113E4">
        <w:rPr>
          <w:bCs/>
          <w:sz w:val="28"/>
          <w:szCs w:val="28"/>
        </w:rPr>
        <w:t>0</w:t>
      </w:r>
      <w:r w:rsidR="00733D28" w:rsidRPr="008113E4">
        <w:rPr>
          <w:bCs/>
          <w:spacing w:val="-3"/>
          <w:sz w:val="28"/>
          <w:szCs w:val="28"/>
        </w:rPr>
        <w:t xml:space="preserve"> </w:t>
      </w:r>
      <w:r w:rsidR="00733D28" w:rsidRPr="008113E4">
        <w:rPr>
          <w:bCs/>
          <w:sz w:val="28"/>
          <w:szCs w:val="28"/>
        </w:rPr>
        <w:t>S</w:t>
      </w:r>
      <w:r w:rsidR="00733D28" w:rsidRPr="008113E4">
        <w:rPr>
          <w:bCs/>
          <w:spacing w:val="1"/>
          <w:sz w:val="28"/>
          <w:szCs w:val="28"/>
        </w:rPr>
        <w:t>to</w:t>
      </w:r>
      <w:r w:rsidR="00733D28" w:rsidRPr="008113E4">
        <w:rPr>
          <w:bCs/>
          <w:spacing w:val="-2"/>
          <w:sz w:val="28"/>
          <w:szCs w:val="28"/>
        </w:rPr>
        <w:t>r</w:t>
      </w:r>
      <w:r w:rsidR="00733D28" w:rsidRPr="008113E4">
        <w:rPr>
          <w:bCs/>
          <w:sz w:val="28"/>
          <w:szCs w:val="28"/>
        </w:rPr>
        <w:t>a</w:t>
      </w:r>
      <w:r w:rsidR="00733D28" w:rsidRPr="008113E4">
        <w:rPr>
          <w:bCs/>
          <w:spacing w:val="-3"/>
          <w:sz w:val="28"/>
          <w:szCs w:val="28"/>
        </w:rPr>
        <w:t xml:space="preserve"> </w:t>
      </w:r>
      <w:r w:rsidR="00733D28" w:rsidRPr="008113E4">
        <w:rPr>
          <w:bCs/>
          <w:sz w:val="28"/>
          <w:szCs w:val="28"/>
        </w:rPr>
        <w:t>pri</w:t>
      </w:r>
      <w:r w:rsidR="00733D28" w:rsidRPr="008113E4">
        <w:rPr>
          <w:bCs/>
          <w:spacing w:val="-1"/>
          <w:sz w:val="28"/>
          <w:szCs w:val="28"/>
        </w:rPr>
        <w:t>s</w:t>
      </w:r>
      <w:r w:rsidR="00733D28" w:rsidRPr="008113E4">
        <w:rPr>
          <w:bCs/>
          <w:sz w:val="28"/>
          <w:szCs w:val="28"/>
        </w:rPr>
        <w:t>u</w:t>
      </w:r>
      <w:r w:rsidR="00733D28" w:rsidRPr="008113E4">
        <w:rPr>
          <w:bCs/>
          <w:spacing w:val="1"/>
          <w:sz w:val="28"/>
          <w:szCs w:val="28"/>
        </w:rPr>
        <w:t>t</w:t>
      </w:r>
      <w:r w:rsidR="00733D28" w:rsidRPr="008113E4">
        <w:rPr>
          <w:bCs/>
          <w:sz w:val="28"/>
          <w:szCs w:val="28"/>
        </w:rPr>
        <w:t>deln</w:t>
      </w:r>
      <w:r w:rsidR="00733D28" w:rsidRPr="008113E4">
        <w:rPr>
          <w:bCs/>
          <w:spacing w:val="2"/>
          <w:sz w:val="28"/>
          <w:szCs w:val="28"/>
        </w:rPr>
        <w:t>i</w:t>
      </w:r>
      <w:r w:rsidR="00733D28" w:rsidRPr="008113E4">
        <w:rPr>
          <w:bCs/>
          <w:sz w:val="28"/>
          <w:szCs w:val="28"/>
        </w:rPr>
        <w:t>n</w:t>
      </w:r>
      <w:r w:rsidR="00733D28" w:rsidRPr="008113E4">
        <w:rPr>
          <w:bCs/>
          <w:spacing w:val="1"/>
          <w:sz w:val="28"/>
          <w:szCs w:val="28"/>
        </w:rPr>
        <w:t>g</w:t>
      </w:r>
      <w:r w:rsidR="00733D28" w:rsidRPr="008113E4">
        <w:rPr>
          <w:bCs/>
          <w:sz w:val="28"/>
          <w:szCs w:val="28"/>
        </w:rPr>
        <w:t>en</w:t>
      </w:r>
    </w:p>
    <w:p w14:paraId="71A25A59" w14:textId="20170E17" w:rsidR="009F48A5" w:rsidRDefault="00E82C03" w:rsidP="009F48A5">
      <w:pPr>
        <w:spacing w:before="5"/>
        <w:ind w:right="332" w:firstLine="720"/>
        <w:rPr>
          <w:bCs/>
          <w:sz w:val="28"/>
          <w:szCs w:val="28"/>
        </w:rPr>
      </w:pPr>
      <w:r w:rsidRPr="008113E4">
        <w:rPr>
          <w:bCs/>
          <w:sz w:val="28"/>
          <w:szCs w:val="28"/>
        </w:rPr>
        <w:br/>
      </w:r>
      <w:r w:rsidRPr="008113E4">
        <w:rPr>
          <w:bCs/>
          <w:sz w:val="28"/>
          <w:szCs w:val="28"/>
        </w:rPr>
        <w:tab/>
      </w:r>
      <w:r w:rsidR="007D7C7F" w:rsidRPr="008113E4">
        <w:rPr>
          <w:bCs/>
          <w:sz w:val="28"/>
          <w:szCs w:val="28"/>
        </w:rPr>
        <w:t>ca</w:t>
      </w:r>
      <w:r w:rsidR="00783BD9" w:rsidRPr="008113E4">
        <w:rPr>
          <w:bCs/>
          <w:sz w:val="28"/>
          <w:szCs w:val="28"/>
        </w:rPr>
        <w:t xml:space="preserve"> 19:30 </w:t>
      </w:r>
      <w:r w:rsidR="00670EE7">
        <w:rPr>
          <w:bCs/>
          <w:sz w:val="28"/>
          <w:szCs w:val="28"/>
        </w:rPr>
        <w:t>Jubileums-</w:t>
      </w:r>
      <w:r w:rsidR="00783BD9" w:rsidRPr="008113E4">
        <w:rPr>
          <w:bCs/>
          <w:sz w:val="28"/>
          <w:szCs w:val="28"/>
        </w:rPr>
        <w:t>Regattamiddag</w:t>
      </w:r>
    </w:p>
    <w:p w14:paraId="6F0510E4" w14:textId="77777777" w:rsidR="00131F95" w:rsidRDefault="00131F95" w:rsidP="009F48A5">
      <w:pPr>
        <w:spacing w:before="5"/>
        <w:ind w:right="332" w:firstLine="720"/>
        <w:rPr>
          <w:bCs/>
          <w:sz w:val="28"/>
          <w:szCs w:val="28"/>
        </w:rPr>
      </w:pPr>
    </w:p>
    <w:p w14:paraId="387DAEB5" w14:textId="7C710B27" w:rsidR="0082232D" w:rsidRPr="009F48A5" w:rsidRDefault="002727E9" w:rsidP="009F48A5">
      <w:pPr>
        <w:spacing w:before="5"/>
        <w:ind w:right="332"/>
        <w:rPr>
          <w:bCs/>
          <w:sz w:val="28"/>
          <w:szCs w:val="28"/>
        </w:rPr>
      </w:pPr>
      <w:r>
        <w:rPr>
          <w:b/>
          <w:sz w:val="28"/>
          <w:szCs w:val="28"/>
        </w:rPr>
        <w:t>7</w:t>
      </w:r>
      <w:r w:rsidR="0082232D">
        <w:rPr>
          <w:b/>
          <w:sz w:val="28"/>
          <w:szCs w:val="28"/>
        </w:rPr>
        <w:t>.</w:t>
      </w:r>
      <w:r w:rsidR="0082232D">
        <w:rPr>
          <w:b/>
          <w:sz w:val="28"/>
          <w:szCs w:val="28"/>
        </w:rPr>
        <w:tab/>
      </w:r>
      <w:r w:rsidR="005F56E3" w:rsidRPr="005857C7">
        <w:rPr>
          <w:b/>
          <w:sz w:val="28"/>
          <w:szCs w:val="28"/>
        </w:rPr>
        <w:t>Genomförande</w:t>
      </w:r>
    </w:p>
    <w:p w14:paraId="30CB28BD" w14:textId="77777777" w:rsidR="00E46AD4" w:rsidRPr="005857C7" w:rsidRDefault="00E46AD4" w:rsidP="0082232D">
      <w:pPr>
        <w:rPr>
          <w:b/>
          <w:sz w:val="28"/>
          <w:szCs w:val="28"/>
        </w:rPr>
      </w:pPr>
    </w:p>
    <w:p w14:paraId="24821F70" w14:textId="6FCFEAE0" w:rsidR="002F30C0" w:rsidRDefault="00AD7FD6" w:rsidP="00AD7FD6">
      <w:pPr>
        <w:ind w:right="332"/>
        <w:rPr>
          <w:b/>
          <w:spacing w:val="-1"/>
          <w:sz w:val="28"/>
          <w:szCs w:val="28"/>
        </w:rPr>
      </w:pPr>
      <w:r w:rsidRPr="00301805">
        <w:rPr>
          <w:bCs/>
          <w:spacing w:val="-1"/>
          <w:sz w:val="28"/>
          <w:szCs w:val="28"/>
        </w:rPr>
        <w:t>7.1</w:t>
      </w:r>
      <w:r>
        <w:rPr>
          <w:b/>
          <w:spacing w:val="-1"/>
          <w:sz w:val="28"/>
          <w:szCs w:val="28"/>
        </w:rPr>
        <w:tab/>
      </w:r>
      <w:proofErr w:type="gramStart"/>
      <w:r w:rsidR="00E46AD4" w:rsidRPr="005857C7">
        <w:rPr>
          <w:b/>
          <w:spacing w:val="-1"/>
          <w:sz w:val="28"/>
          <w:szCs w:val="28"/>
        </w:rPr>
        <w:t>T</w:t>
      </w:r>
      <w:r w:rsidR="00E46AD4" w:rsidRPr="005857C7">
        <w:rPr>
          <w:b/>
          <w:spacing w:val="1"/>
          <w:sz w:val="28"/>
          <w:szCs w:val="28"/>
        </w:rPr>
        <w:t>o</w:t>
      </w:r>
      <w:r w:rsidR="00E46AD4" w:rsidRPr="005857C7">
        <w:rPr>
          <w:b/>
          <w:sz w:val="28"/>
          <w:szCs w:val="28"/>
        </w:rPr>
        <w:t>r</w:t>
      </w:r>
      <w:r w:rsidR="00E46AD4" w:rsidRPr="005857C7">
        <w:rPr>
          <w:b/>
          <w:spacing w:val="-1"/>
          <w:sz w:val="28"/>
          <w:szCs w:val="28"/>
        </w:rPr>
        <w:t>s</w:t>
      </w:r>
      <w:r w:rsidR="00E46AD4" w:rsidRPr="005857C7">
        <w:rPr>
          <w:b/>
          <w:sz w:val="28"/>
          <w:szCs w:val="28"/>
        </w:rPr>
        <w:t>d</w:t>
      </w:r>
      <w:r w:rsidR="00E46AD4" w:rsidRPr="005857C7">
        <w:rPr>
          <w:b/>
          <w:spacing w:val="1"/>
          <w:sz w:val="28"/>
          <w:szCs w:val="28"/>
        </w:rPr>
        <w:t>a</w:t>
      </w:r>
      <w:r w:rsidR="00E46AD4" w:rsidRPr="005857C7">
        <w:rPr>
          <w:b/>
          <w:sz w:val="28"/>
          <w:szCs w:val="28"/>
        </w:rPr>
        <w:t>g</w:t>
      </w:r>
      <w:proofErr w:type="gramEnd"/>
      <w:r w:rsidR="00E46AD4" w:rsidRPr="005857C7">
        <w:rPr>
          <w:b/>
          <w:spacing w:val="-5"/>
          <w:sz w:val="28"/>
          <w:szCs w:val="28"/>
        </w:rPr>
        <w:t xml:space="preserve"> 1</w:t>
      </w:r>
      <w:r w:rsidR="00FA4990">
        <w:rPr>
          <w:b/>
          <w:spacing w:val="-5"/>
          <w:sz w:val="28"/>
          <w:szCs w:val="28"/>
        </w:rPr>
        <w:t>1</w:t>
      </w:r>
      <w:r w:rsidR="00E46AD4" w:rsidRPr="005857C7">
        <w:rPr>
          <w:b/>
          <w:sz w:val="28"/>
          <w:szCs w:val="28"/>
        </w:rPr>
        <w:t xml:space="preserve"> </w:t>
      </w:r>
      <w:r w:rsidR="00E46AD4" w:rsidRPr="005857C7">
        <w:rPr>
          <w:b/>
          <w:spacing w:val="1"/>
          <w:sz w:val="28"/>
          <w:szCs w:val="28"/>
        </w:rPr>
        <w:t>j</w:t>
      </w:r>
      <w:r w:rsidR="00E46AD4" w:rsidRPr="005857C7">
        <w:rPr>
          <w:b/>
          <w:sz w:val="28"/>
          <w:szCs w:val="28"/>
        </w:rPr>
        <w:t>uli</w:t>
      </w:r>
      <w:r w:rsidR="00E46AD4" w:rsidRPr="005857C7">
        <w:rPr>
          <w:b/>
          <w:spacing w:val="-3"/>
          <w:sz w:val="28"/>
          <w:szCs w:val="28"/>
        </w:rPr>
        <w:t xml:space="preserve"> </w:t>
      </w:r>
      <w:r w:rsidR="00E46AD4" w:rsidRPr="005857C7">
        <w:rPr>
          <w:b/>
          <w:spacing w:val="1"/>
          <w:sz w:val="28"/>
          <w:szCs w:val="28"/>
        </w:rPr>
        <w:t>202</w:t>
      </w:r>
      <w:r w:rsidR="00FA4990">
        <w:rPr>
          <w:b/>
          <w:spacing w:val="1"/>
          <w:sz w:val="28"/>
          <w:szCs w:val="28"/>
        </w:rPr>
        <w:t>4</w:t>
      </w:r>
      <w:r w:rsidR="00192472">
        <w:rPr>
          <w:b/>
          <w:spacing w:val="1"/>
          <w:sz w:val="28"/>
          <w:szCs w:val="28"/>
        </w:rPr>
        <w:t>,</w:t>
      </w:r>
      <w:r w:rsidR="004A6305">
        <w:rPr>
          <w:b/>
          <w:spacing w:val="-1"/>
          <w:sz w:val="28"/>
          <w:szCs w:val="28"/>
        </w:rPr>
        <w:t xml:space="preserve"> </w:t>
      </w:r>
      <w:r w:rsidR="00E46AD4" w:rsidRPr="005857C7">
        <w:rPr>
          <w:b/>
          <w:spacing w:val="-1"/>
          <w:sz w:val="28"/>
          <w:szCs w:val="28"/>
        </w:rPr>
        <w:t xml:space="preserve">ULVÖ HAMNKROG </w:t>
      </w:r>
      <w:proofErr w:type="spellStart"/>
      <w:r w:rsidR="00E46AD4" w:rsidRPr="005857C7">
        <w:rPr>
          <w:b/>
          <w:spacing w:val="-1"/>
          <w:sz w:val="28"/>
          <w:szCs w:val="28"/>
        </w:rPr>
        <w:t>Ulföskrinet</w:t>
      </w:r>
      <w:proofErr w:type="spellEnd"/>
      <w:r w:rsidR="00E46AD4" w:rsidRPr="005857C7">
        <w:rPr>
          <w:b/>
          <w:spacing w:val="-1"/>
          <w:sz w:val="28"/>
          <w:szCs w:val="28"/>
        </w:rPr>
        <w:t xml:space="preserve"> Rac</w:t>
      </w:r>
      <w:r w:rsidR="00F43BBD">
        <w:rPr>
          <w:b/>
          <w:spacing w:val="-1"/>
          <w:sz w:val="28"/>
          <w:szCs w:val="28"/>
        </w:rPr>
        <w:t>e</w:t>
      </w:r>
    </w:p>
    <w:p w14:paraId="0CA660D9" w14:textId="3D14E3A9" w:rsidR="00F43BBD" w:rsidRDefault="00F43BBD" w:rsidP="0040647F">
      <w:pPr>
        <w:ind w:left="720" w:right="332"/>
        <w:rPr>
          <w:b/>
          <w:spacing w:val="-1"/>
          <w:sz w:val="28"/>
          <w:szCs w:val="28"/>
        </w:rPr>
      </w:pPr>
    </w:p>
    <w:p w14:paraId="22C00791" w14:textId="552F37DC" w:rsidR="00293C37" w:rsidRDefault="00293C37" w:rsidP="003F4808">
      <w:pPr>
        <w:ind w:left="720" w:right="332"/>
        <w:rPr>
          <w:spacing w:val="1"/>
          <w:sz w:val="28"/>
          <w:szCs w:val="28"/>
        </w:rPr>
      </w:pPr>
      <w:bookmarkStart w:id="4" w:name="_Hlk128842447"/>
      <w:bookmarkStart w:id="5" w:name="_Hlk128842090"/>
      <w:proofErr w:type="spellStart"/>
      <w:r w:rsidRPr="00D21145">
        <w:rPr>
          <w:b/>
          <w:bCs/>
          <w:spacing w:val="1"/>
          <w:sz w:val="28"/>
          <w:szCs w:val="28"/>
        </w:rPr>
        <w:t>Crusingklass</w:t>
      </w:r>
      <w:proofErr w:type="spellEnd"/>
      <w:r w:rsidRPr="00D21145">
        <w:rPr>
          <w:b/>
          <w:bCs/>
          <w:spacing w:val="1"/>
          <w:sz w:val="28"/>
          <w:szCs w:val="28"/>
        </w:rPr>
        <w:t xml:space="preserve"> </w:t>
      </w:r>
      <w:r>
        <w:rPr>
          <w:spacing w:val="1"/>
          <w:sz w:val="28"/>
          <w:szCs w:val="28"/>
        </w:rPr>
        <w:t xml:space="preserve">   starttid mellan            </w:t>
      </w:r>
      <w:proofErr w:type="spellStart"/>
      <w:r>
        <w:rPr>
          <w:spacing w:val="1"/>
          <w:sz w:val="28"/>
          <w:szCs w:val="28"/>
        </w:rPr>
        <w:t>kl</w:t>
      </w:r>
      <w:proofErr w:type="spellEnd"/>
      <w:r>
        <w:rPr>
          <w:spacing w:val="1"/>
          <w:sz w:val="28"/>
          <w:szCs w:val="28"/>
        </w:rPr>
        <w:t xml:space="preserve"> 1</w:t>
      </w:r>
      <w:r w:rsidR="00C27D9E">
        <w:rPr>
          <w:spacing w:val="1"/>
          <w:sz w:val="28"/>
          <w:szCs w:val="28"/>
        </w:rPr>
        <w:t>0</w:t>
      </w:r>
      <w:r>
        <w:rPr>
          <w:spacing w:val="1"/>
          <w:sz w:val="28"/>
          <w:szCs w:val="28"/>
        </w:rPr>
        <w:t xml:space="preserve"> </w:t>
      </w:r>
      <w:r w:rsidR="00C27D9E">
        <w:rPr>
          <w:spacing w:val="1"/>
          <w:sz w:val="28"/>
          <w:szCs w:val="28"/>
        </w:rPr>
        <w:t>3</w:t>
      </w:r>
      <w:r>
        <w:rPr>
          <w:spacing w:val="1"/>
          <w:sz w:val="28"/>
          <w:szCs w:val="28"/>
        </w:rPr>
        <w:t>0 – 1</w:t>
      </w:r>
      <w:r w:rsidR="00706C61">
        <w:rPr>
          <w:spacing w:val="1"/>
          <w:sz w:val="28"/>
          <w:szCs w:val="28"/>
        </w:rPr>
        <w:t xml:space="preserve">1 </w:t>
      </w:r>
      <w:proofErr w:type="gramStart"/>
      <w:r w:rsidR="00C27D9E">
        <w:rPr>
          <w:spacing w:val="1"/>
          <w:sz w:val="28"/>
          <w:szCs w:val="28"/>
        </w:rPr>
        <w:t>0</w:t>
      </w:r>
      <w:r>
        <w:rPr>
          <w:spacing w:val="1"/>
          <w:sz w:val="28"/>
          <w:szCs w:val="28"/>
        </w:rPr>
        <w:t xml:space="preserve">0  </w:t>
      </w:r>
      <w:r>
        <w:rPr>
          <w:spacing w:val="1"/>
          <w:sz w:val="28"/>
          <w:szCs w:val="28"/>
        </w:rPr>
        <w:tab/>
      </w:r>
      <w:proofErr w:type="gramEnd"/>
      <w:r>
        <w:rPr>
          <w:spacing w:val="1"/>
          <w:sz w:val="28"/>
          <w:szCs w:val="28"/>
        </w:rPr>
        <w:t xml:space="preserve">klass flagga </w:t>
      </w:r>
      <w:r w:rsidR="00706C61">
        <w:rPr>
          <w:spacing w:val="1"/>
          <w:sz w:val="28"/>
          <w:szCs w:val="28"/>
        </w:rPr>
        <w:t>F</w:t>
      </w:r>
    </w:p>
    <w:p w14:paraId="69FA4614" w14:textId="6822994A" w:rsidR="001E7980" w:rsidRPr="00767B47" w:rsidRDefault="0082672A" w:rsidP="0082672A">
      <w:pPr>
        <w:ind w:left="720" w:right="332"/>
        <w:rPr>
          <w:spacing w:val="1"/>
          <w:sz w:val="28"/>
          <w:szCs w:val="28"/>
          <w:u w:val="single"/>
        </w:rPr>
      </w:pPr>
      <w:r w:rsidRPr="00767B47">
        <w:rPr>
          <w:spacing w:val="1"/>
          <w:sz w:val="28"/>
          <w:szCs w:val="28"/>
          <w:u w:val="single"/>
        </w:rPr>
        <w:t>SRS klasser (två klasser)</w:t>
      </w:r>
    </w:p>
    <w:p w14:paraId="076E76F8" w14:textId="0B0F91D4" w:rsidR="00FB1B03" w:rsidRPr="00552195" w:rsidRDefault="00992185" w:rsidP="003F4808">
      <w:pPr>
        <w:ind w:left="720" w:right="332"/>
        <w:rPr>
          <w:spacing w:val="1"/>
          <w:sz w:val="28"/>
          <w:szCs w:val="28"/>
        </w:rPr>
      </w:pPr>
      <w:r w:rsidRPr="00552195">
        <w:rPr>
          <w:spacing w:val="1"/>
          <w:sz w:val="28"/>
          <w:szCs w:val="28"/>
        </w:rPr>
        <w:t xml:space="preserve">SRS1         </w:t>
      </w:r>
      <w:r w:rsidR="000A0B31" w:rsidRPr="00552195">
        <w:rPr>
          <w:spacing w:val="1"/>
          <w:sz w:val="28"/>
          <w:szCs w:val="28"/>
        </w:rPr>
        <w:t xml:space="preserve"> </w:t>
      </w:r>
      <w:r w:rsidRPr="00552195">
        <w:rPr>
          <w:spacing w:val="1"/>
          <w:sz w:val="28"/>
          <w:szCs w:val="28"/>
        </w:rPr>
        <w:t>SRS</w:t>
      </w:r>
      <w:r w:rsidR="00152B20" w:rsidRPr="00552195">
        <w:rPr>
          <w:spacing w:val="1"/>
          <w:sz w:val="28"/>
          <w:szCs w:val="28"/>
        </w:rPr>
        <w:t xml:space="preserve"> </w:t>
      </w:r>
      <w:r w:rsidR="000A0B31" w:rsidRPr="00552195">
        <w:rPr>
          <w:spacing w:val="1"/>
          <w:sz w:val="28"/>
          <w:szCs w:val="28"/>
        </w:rPr>
        <w:t xml:space="preserve"> </w:t>
      </w:r>
      <w:r w:rsidR="003F114E" w:rsidRPr="00552195">
        <w:rPr>
          <w:spacing w:val="1"/>
          <w:sz w:val="28"/>
          <w:szCs w:val="28"/>
        </w:rPr>
        <w:t xml:space="preserve">      </w:t>
      </w:r>
      <w:r w:rsidR="00E80AAE">
        <w:rPr>
          <w:spacing w:val="1"/>
          <w:sz w:val="28"/>
          <w:szCs w:val="28"/>
        </w:rPr>
        <w:t xml:space="preserve">  </w:t>
      </w:r>
      <w:r w:rsidR="003F114E" w:rsidRPr="00552195">
        <w:rPr>
          <w:spacing w:val="1"/>
          <w:sz w:val="28"/>
          <w:szCs w:val="28"/>
        </w:rPr>
        <w:t xml:space="preserve"> </w:t>
      </w:r>
      <w:r w:rsidR="003835B0" w:rsidRPr="00552195">
        <w:rPr>
          <w:spacing w:val="1"/>
          <w:sz w:val="28"/>
          <w:szCs w:val="28"/>
        </w:rPr>
        <w:t xml:space="preserve"> </w:t>
      </w:r>
      <w:r w:rsidR="003F114E" w:rsidRPr="00552195">
        <w:rPr>
          <w:spacing w:val="1"/>
          <w:sz w:val="28"/>
          <w:szCs w:val="28"/>
        </w:rPr>
        <w:t xml:space="preserve">- </w:t>
      </w:r>
      <w:r w:rsidR="004A0B45" w:rsidRPr="00552195">
        <w:rPr>
          <w:spacing w:val="1"/>
          <w:sz w:val="28"/>
          <w:szCs w:val="28"/>
        </w:rPr>
        <w:t>0,960</w:t>
      </w:r>
      <w:r w:rsidR="002C3762" w:rsidRPr="00552195">
        <w:rPr>
          <w:spacing w:val="1"/>
          <w:sz w:val="28"/>
          <w:szCs w:val="28"/>
        </w:rPr>
        <w:tab/>
      </w:r>
      <w:r w:rsidR="002C3762" w:rsidRPr="00552195">
        <w:rPr>
          <w:spacing w:val="1"/>
          <w:sz w:val="28"/>
          <w:szCs w:val="28"/>
        </w:rPr>
        <w:tab/>
      </w:r>
      <w:proofErr w:type="spellStart"/>
      <w:r w:rsidR="002C3762" w:rsidRPr="00552195">
        <w:rPr>
          <w:spacing w:val="1"/>
          <w:sz w:val="28"/>
          <w:szCs w:val="28"/>
        </w:rPr>
        <w:t>kl</w:t>
      </w:r>
      <w:proofErr w:type="spellEnd"/>
      <w:r w:rsidR="002C3762" w:rsidRPr="00552195">
        <w:rPr>
          <w:spacing w:val="1"/>
          <w:sz w:val="28"/>
          <w:szCs w:val="28"/>
        </w:rPr>
        <w:t xml:space="preserve"> 11 </w:t>
      </w:r>
      <w:r w:rsidR="00C27D9E">
        <w:rPr>
          <w:spacing w:val="1"/>
          <w:sz w:val="28"/>
          <w:szCs w:val="28"/>
        </w:rPr>
        <w:t>10</w:t>
      </w:r>
      <w:r w:rsidR="00706115">
        <w:rPr>
          <w:spacing w:val="1"/>
          <w:sz w:val="28"/>
          <w:szCs w:val="28"/>
        </w:rPr>
        <w:tab/>
      </w:r>
      <w:r w:rsidR="00706115">
        <w:rPr>
          <w:spacing w:val="1"/>
          <w:sz w:val="28"/>
          <w:szCs w:val="28"/>
        </w:rPr>
        <w:tab/>
      </w:r>
      <w:r w:rsidR="002C3762" w:rsidRPr="00552195">
        <w:rPr>
          <w:spacing w:val="1"/>
          <w:sz w:val="28"/>
          <w:szCs w:val="28"/>
        </w:rPr>
        <w:t xml:space="preserve">klass flagga </w:t>
      </w:r>
      <w:r w:rsidR="00F22E4F">
        <w:rPr>
          <w:spacing w:val="1"/>
          <w:sz w:val="28"/>
          <w:szCs w:val="28"/>
        </w:rPr>
        <w:t>G</w:t>
      </w:r>
    </w:p>
    <w:p w14:paraId="11947651" w14:textId="6F93ED7F" w:rsidR="00AD7FD6" w:rsidRDefault="002C3762" w:rsidP="003F4808">
      <w:pPr>
        <w:ind w:left="720" w:right="332"/>
        <w:rPr>
          <w:spacing w:val="1"/>
          <w:sz w:val="28"/>
          <w:szCs w:val="28"/>
        </w:rPr>
      </w:pPr>
      <w:r w:rsidRPr="00552195">
        <w:rPr>
          <w:spacing w:val="1"/>
          <w:sz w:val="28"/>
          <w:szCs w:val="28"/>
        </w:rPr>
        <w:t>SRS2</w:t>
      </w:r>
      <w:r w:rsidRPr="00552195">
        <w:rPr>
          <w:spacing w:val="1"/>
          <w:sz w:val="28"/>
          <w:szCs w:val="28"/>
        </w:rPr>
        <w:tab/>
        <w:t xml:space="preserve"> </w:t>
      </w:r>
      <w:r w:rsidR="003835B0" w:rsidRPr="00552195">
        <w:rPr>
          <w:spacing w:val="1"/>
          <w:sz w:val="28"/>
          <w:szCs w:val="28"/>
        </w:rPr>
        <w:t xml:space="preserve">        </w:t>
      </w:r>
      <w:proofErr w:type="gramStart"/>
      <w:r w:rsidR="003835B0" w:rsidRPr="00552195">
        <w:rPr>
          <w:spacing w:val="1"/>
          <w:sz w:val="28"/>
          <w:szCs w:val="28"/>
        </w:rPr>
        <w:t xml:space="preserve">SRS  </w:t>
      </w:r>
      <w:r w:rsidR="008830A9" w:rsidRPr="00552195">
        <w:rPr>
          <w:spacing w:val="1"/>
          <w:sz w:val="28"/>
          <w:szCs w:val="28"/>
        </w:rPr>
        <w:t>0,961</w:t>
      </w:r>
      <w:proofErr w:type="gramEnd"/>
      <w:r w:rsidR="008830A9" w:rsidRPr="00552195">
        <w:rPr>
          <w:spacing w:val="1"/>
          <w:sz w:val="28"/>
          <w:szCs w:val="28"/>
        </w:rPr>
        <w:t xml:space="preserve"> o högre</w:t>
      </w:r>
      <w:r w:rsidR="00552195" w:rsidRPr="00552195">
        <w:rPr>
          <w:spacing w:val="1"/>
          <w:sz w:val="28"/>
          <w:szCs w:val="28"/>
        </w:rPr>
        <w:tab/>
      </w:r>
      <w:r w:rsidR="00552195">
        <w:rPr>
          <w:spacing w:val="1"/>
          <w:sz w:val="28"/>
          <w:szCs w:val="28"/>
        </w:rPr>
        <w:tab/>
      </w:r>
      <w:proofErr w:type="spellStart"/>
      <w:r w:rsidR="00552195">
        <w:rPr>
          <w:spacing w:val="1"/>
          <w:sz w:val="28"/>
          <w:szCs w:val="28"/>
        </w:rPr>
        <w:t>kl</w:t>
      </w:r>
      <w:proofErr w:type="spellEnd"/>
      <w:r w:rsidR="00552195">
        <w:rPr>
          <w:spacing w:val="1"/>
          <w:sz w:val="28"/>
          <w:szCs w:val="28"/>
        </w:rPr>
        <w:t xml:space="preserve"> 11 </w:t>
      </w:r>
      <w:r w:rsidR="00C27D9E">
        <w:rPr>
          <w:spacing w:val="1"/>
          <w:sz w:val="28"/>
          <w:szCs w:val="28"/>
        </w:rPr>
        <w:t>2</w:t>
      </w:r>
      <w:r w:rsidR="00F22E4F">
        <w:rPr>
          <w:spacing w:val="1"/>
          <w:sz w:val="28"/>
          <w:szCs w:val="28"/>
        </w:rPr>
        <w:t>0</w:t>
      </w:r>
      <w:r w:rsidR="00552195">
        <w:rPr>
          <w:spacing w:val="1"/>
          <w:sz w:val="28"/>
          <w:szCs w:val="28"/>
        </w:rPr>
        <w:tab/>
      </w:r>
      <w:r w:rsidR="00706115">
        <w:rPr>
          <w:spacing w:val="1"/>
          <w:sz w:val="28"/>
          <w:szCs w:val="28"/>
        </w:rPr>
        <w:tab/>
      </w:r>
      <w:r w:rsidR="00552195">
        <w:rPr>
          <w:spacing w:val="1"/>
          <w:sz w:val="28"/>
          <w:szCs w:val="28"/>
        </w:rPr>
        <w:t xml:space="preserve">klass flagga </w:t>
      </w:r>
      <w:r w:rsidR="00F22E4F">
        <w:rPr>
          <w:spacing w:val="1"/>
          <w:sz w:val="28"/>
          <w:szCs w:val="28"/>
        </w:rPr>
        <w:t>H</w:t>
      </w:r>
      <w:r w:rsidRPr="00552195">
        <w:rPr>
          <w:spacing w:val="1"/>
          <w:sz w:val="28"/>
          <w:szCs w:val="28"/>
        </w:rPr>
        <w:t xml:space="preserve">  </w:t>
      </w:r>
      <w:r w:rsidR="0066261C">
        <w:rPr>
          <w:spacing w:val="1"/>
          <w:sz w:val="28"/>
          <w:szCs w:val="28"/>
        </w:rPr>
        <w:br/>
      </w:r>
    </w:p>
    <w:p w14:paraId="345D9B5B" w14:textId="25A6F868" w:rsidR="002C3762" w:rsidRPr="00552195" w:rsidRDefault="002C3762" w:rsidP="003F4808">
      <w:pPr>
        <w:ind w:left="720" w:right="332"/>
        <w:rPr>
          <w:spacing w:val="1"/>
          <w:sz w:val="28"/>
          <w:szCs w:val="28"/>
        </w:rPr>
      </w:pPr>
      <w:r w:rsidRPr="00552195">
        <w:rPr>
          <w:spacing w:val="1"/>
          <w:sz w:val="28"/>
          <w:szCs w:val="28"/>
        </w:rPr>
        <w:t xml:space="preserve">     </w:t>
      </w:r>
    </w:p>
    <w:bookmarkEnd w:id="4"/>
    <w:bookmarkEnd w:id="5"/>
    <w:p w14:paraId="7DAD1A1A" w14:textId="3F36F9C5" w:rsidR="00437B1B" w:rsidRPr="005857C7" w:rsidRDefault="00AD7FD6" w:rsidP="00AD7FD6">
      <w:pPr>
        <w:spacing w:line="228" w:lineRule="exact"/>
        <w:ind w:right="332"/>
        <w:rPr>
          <w:sz w:val="28"/>
          <w:szCs w:val="28"/>
        </w:rPr>
      </w:pPr>
      <w:r w:rsidRPr="00301805">
        <w:rPr>
          <w:bCs/>
          <w:spacing w:val="-1"/>
          <w:sz w:val="28"/>
          <w:szCs w:val="28"/>
        </w:rPr>
        <w:t>7.2</w:t>
      </w:r>
      <w:r>
        <w:rPr>
          <w:b/>
          <w:spacing w:val="-1"/>
          <w:sz w:val="28"/>
          <w:szCs w:val="28"/>
        </w:rPr>
        <w:tab/>
      </w:r>
      <w:proofErr w:type="gramStart"/>
      <w:r w:rsidR="006F3D87">
        <w:rPr>
          <w:b/>
          <w:spacing w:val="-1"/>
          <w:sz w:val="28"/>
          <w:szCs w:val="28"/>
        </w:rPr>
        <w:t>Fredag</w:t>
      </w:r>
      <w:proofErr w:type="gramEnd"/>
      <w:r w:rsidR="006F3D87">
        <w:rPr>
          <w:b/>
          <w:spacing w:val="-1"/>
          <w:sz w:val="28"/>
          <w:szCs w:val="28"/>
        </w:rPr>
        <w:t xml:space="preserve"> 1</w:t>
      </w:r>
      <w:r w:rsidR="00FA4990">
        <w:rPr>
          <w:b/>
          <w:spacing w:val="-1"/>
          <w:sz w:val="28"/>
          <w:szCs w:val="28"/>
        </w:rPr>
        <w:t>2</w:t>
      </w:r>
      <w:r w:rsidR="006F3D87">
        <w:rPr>
          <w:b/>
          <w:spacing w:val="-1"/>
          <w:sz w:val="28"/>
          <w:szCs w:val="28"/>
        </w:rPr>
        <w:t xml:space="preserve"> juli</w:t>
      </w:r>
      <w:r w:rsidR="0040647F">
        <w:rPr>
          <w:b/>
          <w:spacing w:val="-1"/>
          <w:sz w:val="28"/>
          <w:szCs w:val="28"/>
        </w:rPr>
        <w:t xml:space="preserve"> 202</w:t>
      </w:r>
      <w:r w:rsidR="00FA4990">
        <w:rPr>
          <w:b/>
          <w:spacing w:val="-1"/>
          <w:sz w:val="28"/>
          <w:szCs w:val="28"/>
        </w:rPr>
        <w:t>4</w:t>
      </w:r>
      <w:r w:rsidR="0040647F">
        <w:rPr>
          <w:b/>
          <w:spacing w:val="-1"/>
          <w:sz w:val="28"/>
          <w:szCs w:val="28"/>
        </w:rPr>
        <w:t xml:space="preserve">, </w:t>
      </w:r>
      <w:r w:rsidR="006F72FD">
        <w:rPr>
          <w:b/>
          <w:spacing w:val="-1"/>
          <w:sz w:val="28"/>
          <w:szCs w:val="28"/>
        </w:rPr>
        <w:t>ULV</w:t>
      </w:r>
      <w:r w:rsidR="00DB1F02">
        <w:rPr>
          <w:b/>
          <w:spacing w:val="-1"/>
          <w:sz w:val="28"/>
          <w:szCs w:val="28"/>
        </w:rPr>
        <w:t>Ö</w:t>
      </w:r>
      <w:r w:rsidR="0040647F">
        <w:rPr>
          <w:b/>
          <w:spacing w:val="-1"/>
          <w:sz w:val="28"/>
          <w:szCs w:val="28"/>
        </w:rPr>
        <w:t xml:space="preserve"> HOTELL Högbonden Race</w:t>
      </w:r>
      <w:r w:rsidR="00E46AD4" w:rsidRPr="005857C7">
        <w:rPr>
          <w:b/>
          <w:spacing w:val="-1"/>
          <w:sz w:val="28"/>
          <w:szCs w:val="28"/>
        </w:rPr>
        <w:t xml:space="preserve"> </w:t>
      </w:r>
      <w:r w:rsidR="00E46AD4" w:rsidRPr="005857C7">
        <w:rPr>
          <w:b/>
          <w:spacing w:val="-1"/>
          <w:sz w:val="28"/>
          <w:szCs w:val="28"/>
        </w:rPr>
        <w:br/>
      </w:r>
    </w:p>
    <w:p w14:paraId="00B3E50F" w14:textId="1FB3CF0F" w:rsidR="00D85BCC" w:rsidRDefault="00D85BCC" w:rsidP="00DC3DB4">
      <w:pPr>
        <w:ind w:left="720" w:right="332"/>
        <w:rPr>
          <w:spacing w:val="1"/>
          <w:sz w:val="28"/>
          <w:szCs w:val="28"/>
        </w:rPr>
      </w:pPr>
      <w:proofErr w:type="spellStart"/>
      <w:r w:rsidRPr="00D21145">
        <w:rPr>
          <w:b/>
          <w:bCs/>
          <w:spacing w:val="1"/>
          <w:sz w:val="28"/>
          <w:szCs w:val="28"/>
        </w:rPr>
        <w:t>Crusingklass</w:t>
      </w:r>
      <w:proofErr w:type="spellEnd"/>
      <w:r w:rsidRPr="00D21145">
        <w:rPr>
          <w:b/>
          <w:bCs/>
          <w:spacing w:val="1"/>
          <w:sz w:val="28"/>
          <w:szCs w:val="28"/>
        </w:rPr>
        <w:t xml:space="preserve"> </w:t>
      </w:r>
      <w:r>
        <w:rPr>
          <w:spacing w:val="1"/>
          <w:sz w:val="28"/>
          <w:szCs w:val="28"/>
        </w:rPr>
        <w:t xml:space="preserve">   starttid mellan            </w:t>
      </w:r>
      <w:proofErr w:type="spellStart"/>
      <w:r>
        <w:rPr>
          <w:spacing w:val="1"/>
          <w:sz w:val="28"/>
          <w:szCs w:val="28"/>
        </w:rPr>
        <w:t>kl</w:t>
      </w:r>
      <w:proofErr w:type="spellEnd"/>
      <w:r>
        <w:rPr>
          <w:spacing w:val="1"/>
          <w:sz w:val="28"/>
          <w:szCs w:val="28"/>
        </w:rPr>
        <w:t xml:space="preserve"> 1</w:t>
      </w:r>
      <w:r w:rsidR="00C27D9E">
        <w:rPr>
          <w:spacing w:val="1"/>
          <w:sz w:val="28"/>
          <w:szCs w:val="28"/>
        </w:rPr>
        <w:t>0</w:t>
      </w:r>
      <w:r>
        <w:rPr>
          <w:spacing w:val="1"/>
          <w:sz w:val="28"/>
          <w:szCs w:val="28"/>
        </w:rPr>
        <w:t xml:space="preserve"> </w:t>
      </w:r>
      <w:r w:rsidR="002262E3">
        <w:rPr>
          <w:spacing w:val="1"/>
          <w:sz w:val="28"/>
          <w:szCs w:val="28"/>
        </w:rPr>
        <w:t>3</w:t>
      </w:r>
      <w:r>
        <w:rPr>
          <w:spacing w:val="1"/>
          <w:sz w:val="28"/>
          <w:szCs w:val="28"/>
        </w:rPr>
        <w:t>0 – 1</w:t>
      </w:r>
      <w:r w:rsidR="00946444">
        <w:rPr>
          <w:spacing w:val="1"/>
          <w:sz w:val="28"/>
          <w:szCs w:val="28"/>
        </w:rPr>
        <w:t xml:space="preserve">1 </w:t>
      </w:r>
      <w:r w:rsidR="002262E3">
        <w:rPr>
          <w:spacing w:val="1"/>
          <w:sz w:val="28"/>
          <w:szCs w:val="28"/>
        </w:rPr>
        <w:t>0</w:t>
      </w:r>
      <w:r>
        <w:rPr>
          <w:spacing w:val="1"/>
          <w:sz w:val="28"/>
          <w:szCs w:val="28"/>
        </w:rPr>
        <w:t xml:space="preserve">0   </w:t>
      </w:r>
      <w:r>
        <w:rPr>
          <w:spacing w:val="1"/>
          <w:sz w:val="28"/>
          <w:szCs w:val="28"/>
        </w:rPr>
        <w:tab/>
        <w:t xml:space="preserve">klass flagga </w:t>
      </w:r>
      <w:r w:rsidR="00DC3DB4">
        <w:rPr>
          <w:spacing w:val="1"/>
          <w:sz w:val="28"/>
          <w:szCs w:val="28"/>
        </w:rPr>
        <w:t>F</w:t>
      </w:r>
    </w:p>
    <w:p w14:paraId="678A851A" w14:textId="25A39168" w:rsidR="00BD1265" w:rsidRPr="00767B47" w:rsidRDefault="0080168F" w:rsidP="0080168F">
      <w:pPr>
        <w:ind w:left="720" w:right="332"/>
        <w:rPr>
          <w:spacing w:val="1"/>
          <w:sz w:val="28"/>
          <w:szCs w:val="28"/>
          <w:u w:val="single"/>
        </w:rPr>
      </w:pPr>
      <w:r w:rsidRPr="00767B47">
        <w:rPr>
          <w:spacing w:val="1"/>
          <w:sz w:val="28"/>
          <w:szCs w:val="28"/>
          <w:u w:val="single"/>
        </w:rPr>
        <w:t>SRS klasser (två klasser)</w:t>
      </w:r>
    </w:p>
    <w:p w14:paraId="44794573" w14:textId="41A0EC2F" w:rsidR="00F0294C" w:rsidRPr="00552195" w:rsidRDefault="00F0294C" w:rsidP="00F0294C">
      <w:pPr>
        <w:ind w:left="720" w:right="332"/>
        <w:rPr>
          <w:spacing w:val="1"/>
          <w:sz w:val="28"/>
          <w:szCs w:val="28"/>
        </w:rPr>
      </w:pPr>
      <w:r w:rsidRPr="00552195">
        <w:rPr>
          <w:spacing w:val="1"/>
          <w:sz w:val="28"/>
          <w:szCs w:val="28"/>
        </w:rPr>
        <w:t xml:space="preserve">SRS1          SRS        </w:t>
      </w:r>
      <w:r>
        <w:rPr>
          <w:spacing w:val="1"/>
          <w:sz w:val="28"/>
          <w:szCs w:val="28"/>
        </w:rPr>
        <w:t xml:space="preserve">  </w:t>
      </w:r>
      <w:r w:rsidRPr="00552195">
        <w:rPr>
          <w:spacing w:val="1"/>
          <w:sz w:val="28"/>
          <w:szCs w:val="28"/>
        </w:rPr>
        <w:t xml:space="preserve">  - 0,960</w:t>
      </w:r>
      <w:r w:rsidRPr="00552195">
        <w:rPr>
          <w:spacing w:val="1"/>
          <w:sz w:val="28"/>
          <w:szCs w:val="28"/>
        </w:rPr>
        <w:tab/>
      </w:r>
      <w:r w:rsidRPr="00552195">
        <w:rPr>
          <w:spacing w:val="1"/>
          <w:sz w:val="28"/>
          <w:szCs w:val="28"/>
        </w:rPr>
        <w:tab/>
      </w:r>
      <w:proofErr w:type="spellStart"/>
      <w:r w:rsidRPr="00552195">
        <w:rPr>
          <w:spacing w:val="1"/>
          <w:sz w:val="28"/>
          <w:szCs w:val="28"/>
        </w:rPr>
        <w:t>kl</w:t>
      </w:r>
      <w:proofErr w:type="spellEnd"/>
      <w:r w:rsidRPr="00552195">
        <w:rPr>
          <w:spacing w:val="1"/>
          <w:sz w:val="28"/>
          <w:szCs w:val="28"/>
        </w:rPr>
        <w:t xml:space="preserve"> 11 </w:t>
      </w:r>
      <w:r w:rsidR="002262E3">
        <w:rPr>
          <w:spacing w:val="1"/>
          <w:sz w:val="28"/>
          <w:szCs w:val="28"/>
        </w:rPr>
        <w:t>1</w:t>
      </w:r>
      <w:r>
        <w:rPr>
          <w:spacing w:val="1"/>
          <w:sz w:val="28"/>
          <w:szCs w:val="28"/>
        </w:rPr>
        <w:t>0</w:t>
      </w:r>
      <w:r w:rsidR="00706115">
        <w:rPr>
          <w:spacing w:val="1"/>
          <w:sz w:val="28"/>
          <w:szCs w:val="28"/>
        </w:rPr>
        <w:tab/>
      </w:r>
      <w:r w:rsidR="00706115">
        <w:rPr>
          <w:spacing w:val="1"/>
          <w:sz w:val="28"/>
          <w:szCs w:val="28"/>
        </w:rPr>
        <w:tab/>
      </w:r>
      <w:r w:rsidRPr="00552195">
        <w:rPr>
          <w:spacing w:val="1"/>
          <w:sz w:val="28"/>
          <w:szCs w:val="28"/>
        </w:rPr>
        <w:t xml:space="preserve">klass flagga </w:t>
      </w:r>
      <w:r w:rsidR="00DC3DB4">
        <w:rPr>
          <w:spacing w:val="1"/>
          <w:sz w:val="28"/>
          <w:szCs w:val="28"/>
        </w:rPr>
        <w:t>G</w:t>
      </w:r>
    </w:p>
    <w:p w14:paraId="7B6A281D" w14:textId="50B70D15" w:rsidR="00F0294C" w:rsidRDefault="00F0294C" w:rsidP="00D85BCC">
      <w:pPr>
        <w:ind w:left="720" w:right="332"/>
        <w:rPr>
          <w:spacing w:val="1"/>
          <w:sz w:val="28"/>
          <w:szCs w:val="28"/>
        </w:rPr>
      </w:pPr>
      <w:r w:rsidRPr="00552195">
        <w:rPr>
          <w:spacing w:val="1"/>
          <w:sz w:val="28"/>
          <w:szCs w:val="28"/>
        </w:rPr>
        <w:t>SRS2</w:t>
      </w:r>
      <w:r w:rsidRPr="00552195">
        <w:rPr>
          <w:spacing w:val="1"/>
          <w:sz w:val="28"/>
          <w:szCs w:val="28"/>
        </w:rPr>
        <w:tab/>
        <w:t xml:space="preserve">         </w:t>
      </w:r>
      <w:proofErr w:type="gramStart"/>
      <w:r w:rsidRPr="00552195">
        <w:rPr>
          <w:spacing w:val="1"/>
          <w:sz w:val="28"/>
          <w:szCs w:val="28"/>
        </w:rPr>
        <w:t>SRS  0,961</w:t>
      </w:r>
      <w:proofErr w:type="gramEnd"/>
      <w:r w:rsidRPr="00552195">
        <w:rPr>
          <w:spacing w:val="1"/>
          <w:sz w:val="28"/>
          <w:szCs w:val="28"/>
        </w:rPr>
        <w:t xml:space="preserve"> o högre</w:t>
      </w:r>
      <w:r w:rsidRPr="00552195">
        <w:rPr>
          <w:spacing w:val="1"/>
          <w:sz w:val="28"/>
          <w:szCs w:val="28"/>
        </w:rPr>
        <w:tab/>
      </w:r>
      <w:r>
        <w:rPr>
          <w:spacing w:val="1"/>
          <w:sz w:val="28"/>
          <w:szCs w:val="28"/>
        </w:rPr>
        <w:tab/>
      </w:r>
      <w:proofErr w:type="spellStart"/>
      <w:r>
        <w:rPr>
          <w:spacing w:val="1"/>
          <w:sz w:val="28"/>
          <w:szCs w:val="28"/>
        </w:rPr>
        <w:t>kl</w:t>
      </w:r>
      <w:proofErr w:type="spellEnd"/>
      <w:r>
        <w:rPr>
          <w:spacing w:val="1"/>
          <w:sz w:val="28"/>
          <w:szCs w:val="28"/>
        </w:rPr>
        <w:t xml:space="preserve"> 11 </w:t>
      </w:r>
      <w:r w:rsidR="002262E3">
        <w:rPr>
          <w:spacing w:val="1"/>
          <w:sz w:val="28"/>
          <w:szCs w:val="28"/>
        </w:rPr>
        <w:t>2</w:t>
      </w:r>
      <w:r w:rsidR="00946444">
        <w:rPr>
          <w:spacing w:val="1"/>
          <w:sz w:val="28"/>
          <w:szCs w:val="28"/>
        </w:rPr>
        <w:t>0</w:t>
      </w:r>
      <w:r>
        <w:rPr>
          <w:spacing w:val="1"/>
          <w:sz w:val="28"/>
          <w:szCs w:val="28"/>
        </w:rPr>
        <w:tab/>
      </w:r>
      <w:r w:rsidR="00706115">
        <w:rPr>
          <w:spacing w:val="1"/>
          <w:sz w:val="28"/>
          <w:szCs w:val="28"/>
        </w:rPr>
        <w:tab/>
      </w:r>
      <w:r>
        <w:rPr>
          <w:spacing w:val="1"/>
          <w:sz w:val="28"/>
          <w:szCs w:val="28"/>
        </w:rPr>
        <w:t xml:space="preserve">klass flagga </w:t>
      </w:r>
      <w:r w:rsidR="00DC3DB4">
        <w:rPr>
          <w:spacing w:val="1"/>
          <w:sz w:val="28"/>
          <w:szCs w:val="28"/>
        </w:rPr>
        <w:t>H</w:t>
      </w:r>
      <w:r w:rsidRPr="00552195">
        <w:rPr>
          <w:spacing w:val="1"/>
          <w:sz w:val="28"/>
          <w:szCs w:val="28"/>
        </w:rPr>
        <w:t xml:space="preserve">  </w:t>
      </w:r>
      <w:r>
        <w:rPr>
          <w:spacing w:val="1"/>
          <w:sz w:val="28"/>
          <w:szCs w:val="28"/>
        </w:rPr>
        <w:br/>
      </w:r>
    </w:p>
    <w:p w14:paraId="3291CA7C" w14:textId="77777777" w:rsidR="00F0294C" w:rsidRPr="00552195" w:rsidRDefault="00F0294C" w:rsidP="00F0294C">
      <w:pPr>
        <w:ind w:left="720" w:right="332"/>
        <w:rPr>
          <w:spacing w:val="1"/>
          <w:sz w:val="28"/>
          <w:szCs w:val="28"/>
        </w:rPr>
      </w:pPr>
      <w:r w:rsidRPr="00552195">
        <w:rPr>
          <w:spacing w:val="1"/>
          <w:sz w:val="28"/>
          <w:szCs w:val="28"/>
        </w:rPr>
        <w:t xml:space="preserve">     </w:t>
      </w:r>
    </w:p>
    <w:p w14:paraId="6BC172AA" w14:textId="1E11CAE5" w:rsidR="00B022A5" w:rsidRPr="005857C7" w:rsidRDefault="00B022A5" w:rsidP="00E46AD4">
      <w:pPr>
        <w:spacing w:line="228" w:lineRule="exact"/>
        <w:ind w:right="332"/>
        <w:rPr>
          <w:b/>
          <w:spacing w:val="-1"/>
          <w:sz w:val="28"/>
          <w:szCs w:val="28"/>
        </w:rPr>
      </w:pPr>
    </w:p>
    <w:p w14:paraId="4DFE71B7" w14:textId="77777777" w:rsidR="00D25BAD" w:rsidRDefault="00D25BAD" w:rsidP="00A13A1D">
      <w:pPr>
        <w:spacing w:line="228" w:lineRule="exact"/>
        <w:ind w:left="720" w:right="332" w:hanging="720"/>
        <w:rPr>
          <w:bCs/>
          <w:spacing w:val="-1"/>
          <w:sz w:val="28"/>
          <w:szCs w:val="28"/>
        </w:rPr>
      </w:pPr>
    </w:p>
    <w:p w14:paraId="5B3DA0D6" w14:textId="77777777" w:rsidR="00D25BAD" w:rsidRDefault="00D25BAD" w:rsidP="00A13A1D">
      <w:pPr>
        <w:spacing w:line="228" w:lineRule="exact"/>
        <w:ind w:left="720" w:right="332" w:hanging="720"/>
        <w:rPr>
          <w:bCs/>
          <w:spacing w:val="-1"/>
          <w:sz w:val="28"/>
          <w:szCs w:val="28"/>
        </w:rPr>
      </w:pPr>
    </w:p>
    <w:p w14:paraId="282F60EC" w14:textId="77777777" w:rsidR="00D25BAD" w:rsidRDefault="00D25BAD" w:rsidP="00A13A1D">
      <w:pPr>
        <w:spacing w:line="228" w:lineRule="exact"/>
        <w:ind w:left="720" w:right="332" w:hanging="720"/>
        <w:rPr>
          <w:bCs/>
          <w:spacing w:val="-1"/>
          <w:sz w:val="28"/>
          <w:szCs w:val="28"/>
        </w:rPr>
      </w:pPr>
    </w:p>
    <w:p w14:paraId="498A4398" w14:textId="77777777" w:rsidR="00D25BAD" w:rsidRDefault="00D25BAD" w:rsidP="00A13A1D">
      <w:pPr>
        <w:spacing w:line="228" w:lineRule="exact"/>
        <w:ind w:left="720" w:right="332" w:hanging="720"/>
        <w:rPr>
          <w:bCs/>
          <w:spacing w:val="-1"/>
          <w:sz w:val="28"/>
          <w:szCs w:val="28"/>
        </w:rPr>
      </w:pPr>
    </w:p>
    <w:p w14:paraId="0E39F125" w14:textId="77777777" w:rsidR="00D25BAD" w:rsidRDefault="00D25BAD" w:rsidP="00A13A1D">
      <w:pPr>
        <w:spacing w:line="228" w:lineRule="exact"/>
        <w:ind w:left="720" w:right="332" w:hanging="720"/>
        <w:rPr>
          <w:bCs/>
          <w:spacing w:val="-1"/>
          <w:sz w:val="28"/>
          <w:szCs w:val="28"/>
        </w:rPr>
      </w:pPr>
    </w:p>
    <w:p w14:paraId="656A5F52" w14:textId="77777777" w:rsidR="00D25BAD" w:rsidRDefault="00D25BAD" w:rsidP="00A13A1D">
      <w:pPr>
        <w:spacing w:line="228" w:lineRule="exact"/>
        <w:ind w:left="720" w:right="332" w:hanging="720"/>
        <w:rPr>
          <w:bCs/>
          <w:spacing w:val="-1"/>
          <w:sz w:val="28"/>
          <w:szCs w:val="28"/>
        </w:rPr>
      </w:pPr>
    </w:p>
    <w:p w14:paraId="4B3EF610" w14:textId="5FE4BE6E" w:rsidR="00E46AD4" w:rsidRDefault="0065597D" w:rsidP="00A13A1D">
      <w:pPr>
        <w:spacing w:line="228" w:lineRule="exact"/>
        <w:ind w:left="720" w:right="332" w:hanging="720"/>
        <w:rPr>
          <w:b/>
          <w:spacing w:val="-1"/>
          <w:sz w:val="28"/>
          <w:szCs w:val="28"/>
        </w:rPr>
      </w:pPr>
      <w:r w:rsidRPr="00301805">
        <w:rPr>
          <w:bCs/>
          <w:spacing w:val="-1"/>
          <w:sz w:val="28"/>
          <w:szCs w:val="28"/>
        </w:rPr>
        <w:t>7.3</w:t>
      </w:r>
      <w:r>
        <w:rPr>
          <w:b/>
          <w:spacing w:val="-1"/>
          <w:sz w:val="28"/>
          <w:szCs w:val="28"/>
        </w:rPr>
        <w:tab/>
      </w:r>
      <w:proofErr w:type="gramStart"/>
      <w:r w:rsidR="00E46AD4" w:rsidRPr="005857C7">
        <w:rPr>
          <w:b/>
          <w:spacing w:val="-1"/>
          <w:sz w:val="28"/>
          <w:szCs w:val="28"/>
        </w:rPr>
        <w:t>Lördag</w:t>
      </w:r>
      <w:proofErr w:type="gramEnd"/>
      <w:r w:rsidR="00E46AD4" w:rsidRPr="005857C7">
        <w:rPr>
          <w:b/>
          <w:spacing w:val="-1"/>
          <w:sz w:val="28"/>
          <w:szCs w:val="28"/>
        </w:rPr>
        <w:t xml:space="preserve"> 1</w:t>
      </w:r>
      <w:r w:rsidR="00FA4990">
        <w:rPr>
          <w:b/>
          <w:spacing w:val="-1"/>
          <w:sz w:val="28"/>
          <w:szCs w:val="28"/>
        </w:rPr>
        <w:t>3</w:t>
      </w:r>
      <w:r w:rsidR="00E46AD4" w:rsidRPr="005857C7">
        <w:rPr>
          <w:b/>
          <w:spacing w:val="-1"/>
          <w:sz w:val="28"/>
          <w:szCs w:val="28"/>
        </w:rPr>
        <w:t xml:space="preserve"> juli 202</w:t>
      </w:r>
      <w:r w:rsidR="00FA4990">
        <w:rPr>
          <w:b/>
          <w:spacing w:val="-1"/>
          <w:sz w:val="28"/>
          <w:szCs w:val="28"/>
        </w:rPr>
        <w:t>4</w:t>
      </w:r>
      <w:r w:rsidR="00A77DA9">
        <w:rPr>
          <w:b/>
          <w:spacing w:val="-1"/>
          <w:sz w:val="28"/>
          <w:szCs w:val="28"/>
        </w:rPr>
        <w:t xml:space="preserve"> </w:t>
      </w:r>
      <w:r w:rsidR="00E46AD4" w:rsidRPr="005857C7">
        <w:rPr>
          <w:b/>
          <w:spacing w:val="-1"/>
          <w:sz w:val="28"/>
          <w:szCs w:val="28"/>
        </w:rPr>
        <w:t>NATURKOMPANIET Pelle Melinders Minnessegli</w:t>
      </w:r>
      <w:r w:rsidR="00A13A1D">
        <w:rPr>
          <w:b/>
          <w:spacing w:val="-1"/>
          <w:sz w:val="28"/>
          <w:szCs w:val="28"/>
        </w:rPr>
        <w:t>ng</w:t>
      </w:r>
    </w:p>
    <w:p w14:paraId="480CAC75" w14:textId="77777777" w:rsidR="00A13A1D" w:rsidRDefault="00A13A1D" w:rsidP="00A13A1D">
      <w:pPr>
        <w:spacing w:line="228" w:lineRule="exact"/>
        <w:ind w:left="720" w:right="332" w:hanging="720"/>
        <w:rPr>
          <w:b/>
          <w:spacing w:val="-1"/>
          <w:sz w:val="28"/>
          <w:szCs w:val="28"/>
        </w:rPr>
      </w:pPr>
    </w:p>
    <w:p w14:paraId="1FDD2906" w14:textId="35C464C3" w:rsidR="00A243AB" w:rsidRDefault="00A243AB" w:rsidP="00A243AB">
      <w:pPr>
        <w:spacing w:line="228" w:lineRule="exact"/>
        <w:ind w:left="720" w:right="332"/>
        <w:rPr>
          <w:spacing w:val="1"/>
          <w:sz w:val="28"/>
          <w:szCs w:val="28"/>
        </w:rPr>
      </w:pPr>
      <w:proofErr w:type="spellStart"/>
      <w:r w:rsidRPr="0083092E">
        <w:rPr>
          <w:b/>
          <w:bCs/>
          <w:spacing w:val="1"/>
          <w:sz w:val="28"/>
          <w:szCs w:val="28"/>
        </w:rPr>
        <w:t>Crusingklass</w:t>
      </w:r>
      <w:proofErr w:type="spellEnd"/>
      <w:r w:rsidRPr="0083092E">
        <w:rPr>
          <w:b/>
          <w:bCs/>
          <w:spacing w:val="1"/>
          <w:sz w:val="28"/>
          <w:szCs w:val="28"/>
        </w:rPr>
        <w:t xml:space="preserve"> </w:t>
      </w:r>
      <w:r w:rsidRPr="0083092E">
        <w:rPr>
          <w:spacing w:val="1"/>
          <w:sz w:val="28"/>
          <w:szCs w:val="28"/>
        </w:rPr>
        <w:t xml:space="preserve">  </w:t>
      </w:r>
      <w:r>
        <w:rPr>
          <w:spacing w:val="1"/>
          <w:sz w:val="28"/>
          <w:szCs w:val="28"/>
        </w:rPr>
        <w:t xml:space="preserve"> starttid mellan            </w:t>
      </w:r>
      <w:proofErr w:type="spellStart"/>
      <w:r>
        <w:rPr>
          <w:spacing w:val="1"/>
          <w:sz w:val="28"/>
          <w:szCs w:val="28"/>
        </w:rPr>
        <w:t>kl</w:t>
      </w:r>
      <w:proofErr w:type="spellEnd"/>
      <w:r>
        <w:rPr>
          <w:spacing w:val="1"/>
          <w:sz w:val="28"/>
          <w:szCs w:val="28"/>
        </w:rPr>
        <w:t xml:space="preserve"> 1</w:t>
      </w:r>
      <w:r w:rsidR="002262E3">
        <w:rPr>
          <w:spacing w:val="1"/>
          <w:sz w:val="28"/>
          <w:szCs w:val="28"/>
        </w:rPr>
        <w:t>0</w:t>
      </w:r>
      <w:r>
        <w:rPr>
          <w:spacing w:val="1"/>
          <w:sz w:val="28"/>
          <w:szCs w:val="28"/>
        </w:rPr>
        <w:t xml:space="preserve"> </w:t>
      </w:r>
      <w:r w:rsidR="002262E3">
        <w:rPr>
          <w:spacing w:val="1"/>
          <w:sz w:val="28"/>
          <w:szCs w:val="28"/>
        </w:rPr>
        <w:t>3</w:t>
      </w:r>
      <w:r>
        <w:rPr>
          <w:spacing w:val="1"/>
          <w:sz w:val="28"/>
          <w:szCs w:val="28"/>
        </w:rPr>
        <w:t>0 – 1</w:t>
      </w:r>
      <w:r w:rsidR="00BB5611">
        <w:rPr>
          <w:spacing w:val="1"/>
          <w:sz w:val="28"/>
          <w:szCs w:val="28"/>
        </w:rPr>
        <w:t xml:space="preserve">1 </w:t>
      </w:r>
      <w:r w:rsidR="002262E3">
        <w:rPr>
          <w:spacing w:val="1"/>
          <w:sz w:val="28"/>
          <w:szCs w:val="28"/>
        </w:rPr>
        <w:t>0</w:t>
      </w:r>
      <w:r>
        <w:rPr>
          <w:spacing w:val="1"/>
          <w:sz w:val="28"/>
          <w:szCs w:val="28"/>
        </w:rPr>
        <w:t xml:space="preserve">0   </w:t>
      </w:r>
      <w:r>
        <w:rPr>
          <w:spacing w:val="1"/>
          <w:sz w:val="28"/>
          <w:szCs w:val="28"/>
        </w:rPr>
        <w:tab/>
        <w:t>klass flagga</w:t>
      </w:r>
      <w:r w:rsidR="00BB5611">
        <w:rPr>
          <w:spacing w:val="1"/>
          <w:sz w:val="28"/>
          <w:szCs w:val="28"/>
        </w:rPr>
        <w:t xml:space="preserve"> F</w:t>
      </w:r>
    </w:p>
    <w:p w14:paraId="2CA96ECE" w14:textId="2F9249E5" w:rsidR="00DB1F02" w:rsidRPr="008244AE" w:rsidRDefault="00DB1F02" w:rsidP="00C8711D">
      <w:pPr>
        <w:ind w:left="720" w:right="332"/>
        <w:rPr>
          <w:b/>
          <w:bCs/>
          <w:spacing w:val="1"/>
          <w:sz w:val="28"/>
          <w:szCs w:val="28"/>
        </w:rPr>
      </w:pPr>
      <w:r w:rsidRPr="006707BA">
        <w:rPr>
          <w:spacing w:val="1"/>
          <w:sz w:val="28"/>
          <w:szCs w:val="28"/>
          <w:u w:val="single"/>
        </w:rPr>
        <w:t>SRS klasser (två klasser)</w:t>
      </w:r>
      <w:r w:rsidR="008244AE" w:rsidRPr="006707BA">
        <w:rPr>
          <w:spacing w:val="1"/>
          <w:sz w:val="28"/>
          <w:szCs w:val="28"/>
        </w:rPr>
        <w:br/>
      </w:r>
      <w:r w:rsidRPr="00552195">
        <w:rPr>
          <w:spacing w:val="1"/>
          <w:sz w:val="28"/>
          <w:szCs w:val="28"/>
        </w:rPr>
        <w:t xml:space="preserve">SRS1          SRS        </w:t>
      </w:r>
      <w:r>
        <w:rPr>
          <w:spacing w:val="1"/>
          <w:sz w:val="28"/>
          <w:szCs w:val="28"/>
        </w:rPr>
        <w:t xml:space="preserve">  </w:t>
      </w:r>
      <w:r w:rsidRPr="00552195">
        <w:rPr>
          <w:spacing w:val="1"/>
          <w:sz w:val="28"/>
          <w:szCs w:val="28"/>
        </w:rPr>
        <w:t xml:space="preserve">  - 0,960</w:t>
      </w:r>
      <w:r w:rsidRPr="00552195">
        <w:rPr>
          <w:spacing w:val="1"/>
          <w:sz w:val="28"/>
          <w:szCs w:val="28"/>
        </w:rPr>
        <w:tab/>
      </w:r>
      <w:r w:rsidRPr="00552195">
        <w:rPr>
          <w:spacing w:val="1"/>
          <w:sz w:val="28"/>
          <w:szCs w:val="28"/>
        </w:rPr>
        <w:tab/>
      </w:r>
      <w:proofErr w:type="spellStart"/>
      <w:r w:rsidRPr="00552195">
        <w:rPr>
          <w:spacing w:val="1"/>
          <w:sz w:val="28"/>
          <w:szCs w:val="28"/>
        </w:rPr>
        <w:t>kl</w:t>
      </w:r>
      <w:proofErr w:type="spellEnd"/>
      <w:r w:rsidRPr="00552195">
        <w:rPr>
          <w:spacing w:val="1"/>
          <w:sz w:val="28"/>
          <w:szCs w:val="28"/>
        </w:rPr>
        <w:t xml:space="preserve"> 11 </w:t>
      </w:r>
      <w:r w:rsidR="000F0080">
        <w:rPr>
          <w:spacing w:val="1"/>
          <w:sz w:val="28"/>
          <w:szCs w:val="28"/>
        </w:rPr>
        <w:t>1</w:t>
      </w:r>
      <w:r>
        <w:rPr>
          <w:spacing w:val="1"/>
          <w:sz w:val="28"/>
          <w:szCs w:val="28"/>
        </w:rPr>
        <w:t>0</w:t>
      </w:r>
      <w:r w:rsidRPr="00552195">
        <w:rPr>
          <w:spacing w:val="1"/>
          <w:sz w:val="28"/>
          <w:szCs w:val="28"/>
        </w:rPr>
        <w:tab/>
      </w:r>
      <w:r w:rsidR="00706115">
        <w:rPr>
          <w:spacing w:val="1"/>
          <w:sz w:val="28"/>
          <w:szCs w:val="28"/>
        </w:rPr>
        <w:tab/>
      </w:r>
      <w:r w:rsidRPr="00552195">
        <w:rPr>
          <w:spacing w:val="1"/>
          <w:sz w:val="28"/>
          <w:szCs w:val="28"/>
        </w:rPr>
        <w:t xml:space="preserve">klass flagga </w:t>
      </w:r>
      <w:r w:rsidR="00BB5611">
        <w:rPr>
          <w:spacing w:val="1"/>
          <w:sz w:val="28"/>
          <w:szCs w:val="28"/>
        </w:rPr>
        <w:t>G</w:t>
      </w:r>
    </w:p>
    <w:p w14:paraId="2B731D3F" w14:textId="4902FABB" w:rsidR="00761684" w:rsidRDefault="00DB1F02" w:rsidP="008E2AE1">
      <w:pPr>
        <w:spacing w:line="228" w:lineRule="exact"/>
        <w:ind w:left="720" w:right="332" w:hanging="720"/>
        <w:rPr>
          <w:spacing w:val="1"/>
          <w:sz w:val="28"/>
          <w:szCs w:val="28"/>
        </w:rPr>
      </w:pPr>
      <w:r>
        <w:rPr>
          <w:spacing w:val="1"/>
          <w:sz w:val="28"/>
          <w:szCs w:val="28"/>
        </w:rPr>
        <w:tab/>
      </w:r>
      <w:r w:rsidRPr="00552195">
        <w:rPr>
          <w:spacing w:val="1"/>
          <w:sz w:val="28"/>
          <w:szCs w:val="28"/>
        </w:rPr>
        <w:t>SRS2</w:t>
      </w:r>
      <w:r w:rsidRPr="00552195">
        <w:rPr>
          <w:spacing w:val="1"/>
          <w:sz w:val="28"/>
          <w:szCs w:val="28"/>
        </w:rPr>
        <w:tab/>
        <w:t xml:space="preserve">         </w:t>
      </w:r>
      <w:proofErr w:type="gramStart"/>
      <w:r w:rsidRPr="00552195">
        <w:rPr>
          <w:spacing w:val="1"/>
          <w:sz w:val="28"/>
          <w:szCs w:val="28"/>
        </w:rPr>
        <w:t>SRS  0,961</w:t>
      </w:r>
      <w:proofErr w:type="gramEnd"/>
      <w:r w:rsidRPr="00552195">
        <w:rPr>
          <w:spacing w:val="1"/>
          <w:sz w:val="28"/>
          <w:szCs w:val="28"/>
        </w:rPr>
        <w:t xml:space="preserve"> o högre</w:t>
      </w:r>
      <w:r w:rsidRPr="00552195">
        <w:rPr>
          <w:spacing w:val="1"/>
          <w:sz w:val="28"/>
          <w:szCs w:val="28"/>
        </w:rPr>
        <w:tab/>
      </w:r>
      <w:r>
        <w:rPr>
          <w:spacing w:val="1"/>
          <w:sz w:val="28"/>
          <w:szCs w:val="28"/>
        </w:rPr>
        <w:tab/>
      </w:r>
      <w:proofErr w:type="spellStart"/>
      <w:r>
        <w:rPr>
          <w:spacing w:val="1"/>
          <w:sz w:val="28"/>
          <w:szCs w:val="28"/>
        </w:rPr>
        <w:t>kl</w:t>
      </w:r>
      <w:proofErr w:type="spellEnd"/>
      <w:r>
        <w:rPr>
          <w:spacing w:val="1"/>
          <w:sz w:val="28"/>
          <w:szCs w:val="28"/>
        </w:rPr>
        <w:t xml:space="preserve"> 11 </w:t>
      </w:r>
      <w:r w:rsidR="000F0080">
        <w:rPr>
          <w:spacing w:val="1"/>
          <w:sz w:val="28"/>
          <w:szCs w:val="28"/>
        </w:rPr>
        <w:t>2</w:t>
      </w:r>
      <w:r w:rsidR="00BD3ABE">
        <w:rPr>
          <w:spacing w:val="1"/>
          <w:sz w:val="28"/>
          <w:szCs w:val="28"/>
        </w:rPr>
        <w:t>0</w:t>
      </w:r>
      <w:r>
        <w:rPr>
          <w:spacing w:val="1"/>
          <w:sz w:val="28"/>
          <w:szCs w:val="28"/>
        </w:rPr>
        <w:tab/>
      </w:r>
      <w:r w:rsidR="00706115">
        <w:rPr>
          <w:spacing w:val="1"/>
          <w:sz w:val="28"/>
          <w:szCs w:val="28"/>
        </w:rPr>
        <w:tab/>
      </w:r>
      <w:r>
        <w:rPr>
          <w:spacing w:val="1"/>
          <w:sz w:val="28"/>
          <w:szCs w:val="28"/>
        </w:rPr>
        <w:t xml:space="preserve">klass flagga </w:t>
      </w:r>
      <w:r w:rsidR="00BB5611">
        <w:rPr>
          <w:spacing w:val="1"/>
          <w:sz w:val="28"/>
          <w:szCs w:val="28"/>
        </w:rPr>
        <w:t>H</w:t>
      </w:r>
      <w:r w:rsidRPr="00552195">
        <w:rPr>
          <w:spacing w:val="1"/>
          <w:sz w:val="28"/>
          <w:szCs w:val="28"/>
        </w:rPr>
        <w:t xml:space="preserve">  </w:t>
      </w:r>
      <w:r>
        <w:rPr>
          <w:spacing w:val="1"/>
          <w:sz w:val="28"/>
          <w:szCs w:val="28"/>
        </w:rPr>
        <w:br/>
      </w:r>
    </w:p>
    <w:p w14:paraId="3BC7E2FF" w14:textId="4A5A4FD3" w:rsidR="00040854" w:rsidRDefault="00733E10" w:rsidP="00A13A1D">
      <w:pPr>
        <w:ind w:left="720" w:right="332"/>
        <w:rPr>
          <w:spacing w:val="1"/>
          <w:sz w:val="28"/>
          <w:szCs w:val="28"/>
        </w:rPr>
      </w:pPr>
      <w:r>
        <w:rPr>
          <w:spacing w:val="1"/>
          <w:sz w:val="28"/>
          <w:szCs w:val="28"/>
        </w:rPr>
        <w:t>Starttider och startgrupper är prel</w:t>
      </w:r>
      <w:r w:rsidR="00DA135F">
        <w:rPr>
          <w:spacing w:val="1"/>
          <w:sz w:val="28"/>
          <w:szCs w:val="28"/>
        </w:rPr>
        <w:t>i</w:t>
      </w:r>
      <w:r>
        <w:rPr>
          <w:spacing w:val="1"/>
          <w:sz w:val="28"/>
          <w:szCs w:val="28"/>
        </w:rPr>
        <w:t>minära</w:t>
      </w:r>
      <w:r w:rsidR="00DA135F">
        <w:rPr>
          <w:spacing w:val="1"/>
          <w:sz w:val="28"/>
          <w:szCs w:val="28"/>
        </w:rPr>
        <w:t xml:space="preserve">. Slutligastarttider o </w:t>
      </w:r>
      <w:r w:rsidR="007B045F">
        <w:rPr>
          <w:spacing w:val="1"/>
          <w:sz w:val="28"/>
          <w:szCs w:val="28"/>
        </w:rPr>
        <w:t>startgrupper</w:t>
      </w:r>
    </w:p>
    <w:p w14:paraId="1F9D1875" w14:textId="2946233C" w:rsidR="007B045F" w:rsidRDefault="000C7D95" w:rsidP="00A13A1D">
      <w:pPr>
        <w:ind w:left="720" w:right="332"/>
        <w:rPr>
          <w:spacing w:val="1"/>
          <w:sz w:val="28"/>
          <w:szCs w:val="28"/>
        </w:rPr>
      </w:pPr>
      <w:r>
        <w:rPr>
          <w:spacing w:val="1"/>
          <w:sz w:val="28"/>
          <w:szCs w:val="28"/>
        </w:rPr>
        <w:t>anges</w:t>
      </w:r>
      <w:r w:rsidR="007B045F">
        <w:rPr>
          <w:spacing w:val="1"/>
          <w:sz w:val="28"/>
          <w:szCs w:val="28"/>
        </w:rPr>
        <w:t xml:space="preserve"> i seglingsföreskrifterna</w:t>
      </w:r>
      <w:r>
        <w:rPr>
          <w:spacing w:val="1"/>
          <w:sz w:val="28"/>
          <w:szCs w:val="28"/>
        </w:rPr>
        <w:t>.</w:t>
      </w:r>
    </w:p>
    <w:p w14:paraId="0ED68461" w14:textId="77777777" w:rsidR="00706115" w:rsidRDefault="00706115">
      <w:pPr>
        <w:rPr>
          <w:b/>
          <w:sz w:val="28"/>
          <w:szCs w:val="28"/>
        </w:rPr>
      </w:pPr>
    </w:p>
    <w:p w14:paraId="00C9FA68" w14:textId="43A43D75" w:rsidR="005F1336" w:rsidRPr="005857C7" w:rsidRDefault="003C3F56">
      <w:pPr>
        <w:rPr>
          <w:bCs/>
          <w:sz w:val="28"/>
          <w:szCs w:val="28"/>
        </w:rPr>
      </w:pPr>
      <w:r w:rsidRPr="005857C7">
        <w:rPr>
          <w:b/>
          <w:sz w:val="28"/>
          <w:szCs w:val="28"/>
        </w:rPr>
        <w:t>8</w:t>
      </w:r>
      <w:r w:rsidR="005F1336" w:rsidRPr="005857C7">
        <w:rPr>
          <w:b/>
          <w:sz w:val="28"/>
          <w:szCs w:val="28"/>
        </w:rPr>
        <w:t>.</w:t>
      </w:r>
      <w:r w:rsidR="005F1336" w:rsidRPr="005857C7">
        <w:rPr>
          <w:b/>
          <w:sz w:val="28"/>
          <w:szCs w:val="28"/>
        </w:rPr>
        <w:tab/>
        <w:t>Kappseglingsområde</w:t>
      </w:r>
      <w:r w:rsidRPr="005857C7">
        <w:rPr>
          <w:b/>
          <w:sz w:val="28"/>
          <w:szCs w:val="28"/>
        </w:rPr>
        <w:t xml:space="preserve"> och bana</w:t>
      </w:r>
    </w:p>
    <w:p w14:paraId="5F982AB1" w14:textId="77777777" w:rsidR="004C5934" w:rsidRPr="005857C7" w:rsidRDefault="004C5934">
      <w:pPr>
        <w:rPr>
          <w:sz w:val="28"/>
          <w:szCs w:val="28"/>
        </w:rPr>
      </w:pPr>
    </w:p>
    <w:p w14:paraId="6BAAAA02" w14:textId="0C85858F" w:rsidR="005F1336" w:rsidRPr="005857C7" w:rsidRDefault="003C3F56" w:rsidP="001D67D8">
      <w:pPr>
        <w:ind w:right="-29"/>
        <w:rPr>
          <w:b/>
          <w:bCs/>
          <w:sz w:val="28"/>
          <w:szCs w:val="28"/>
        </w:rPr>
      </w:pPr>
      <w:r w:rsidRPr="005857C7">
        <w:rPr>
          <w:sz w:val="28"/>
          <w:szCs w:val="28"/>
        </w:rPr>
        <w:t>8</w:t>
      </w:r>
      <w:r w:rsidR="005F1336" w:rsidRPr="005857C7">
        <w:rPr>
          <w:sz w:val="28"/>
          <w:szCs w:val="28"/>
        </w:rPr>
        <w:t>.1</w:t>
      </w:r>
      <w:r w:rsidR="005F1336" w:rsidRPr="005857C7">
        <w:rPr>
          <w:sz w:val="28"/>
          <w:szCs w:val="28"/>
        </w:rPr>
        <w:tab/>
      </w:r>
      <w:proofErr w:type="spellStart"/>
      <w:r w:rsidR="00D73EEC" w:rsidRPr="005857C7">
        <w:rPr>
          <w:b/>
          <w:bCs/>
          <w:sz w:val="28"/>
          <w:szCs w:val="28"/>
        </w:rPr>
        <w:t>Ulvö</w:t>
      </w:r>
      <w:proofErr w:type="spellEnd"/>
      <w:r w:rsidR="00D73EEC" w:rsidRPr="005857C7">
        <w:rPr>
          <w:b/>
          <w:bCs/>
          <w:sz w:val="28"/>
          <w:szCs w:val="28"/>
        </w:rPr>
        <w:t xml:space="preserve"> Hamnkrog, </w:t>
      </w:r>
      <w:proofErr w:type="spellStart"/>
      <w:r w:rsidR="00D73EEC" w:rsidRPr="005857C7">
        <w:rPr>
          <w:b/>
          <w:bCs/>
          <w:sz w:val="28"/>
          <w:szCs w:val="28"/>
        </w:rPr>
        <w:t>Ulföskrinet</w:t>
      </w:r>
      <w:proofErr w:type="spellEnd"/>
      <w:r w:rsidR="00D73EEC" w:rsidRPr="005857C7">
        <w:rPr>
          <w:b/>
          <w:bCs/>
          <w:sz w:val="28"/>
          <w:szCs w:val="28"/>
        </w:rPr>
        <w:t xml:space="preserve"> Race</w:t>
      </w:r>
    </w:p>
    <w:p w14:paraId="79616DED" w14:textId="7B37A318" w:rsidR="00D73EEC" w:rsidRPr="005857C7" w:rsidRDefault="00D73EEC" w:rsidP="001D67D8">
      <w:pPr>
        <w:ind w:right="-29"/>
        <w:rPr>
          <w:sz w:val="28"/>
          <w:szCs w:val="28"/>
        </w:rPr>
      </w:pPr>
      <w:r w:rsidRPr="005857C7">
        <w:rPr>
          <w:sz w:val="28"/>
          <w:szCs w:val="28"/>
        </w:rPr>
        <w:tab/>
        <w:t xml:space="preserve">Distansbana ca 15 </w:t>
      </w:r>
      <w:proofErr w:type="spellStart"/>
      <w:r w:rsidRPr="005857C7">
        <w:rPr>
          <w:sz w:val="28"/>
          <w:szCs w:val="28"/>
        </w:rPr>
        <w:t>nm</w:t>
      </w:r>
      <w:proofErr w:type="spellEnd"/>
      <w:r w:rsidRPr="005857C7">
        <w:rPr>
          <w:sz w:val="28"/>
          <w:szCs w:val="28"/>
        </w:rPr>
        <w:t xml:space="preserve"> norr om </w:t>
      </w:r>
      <w:proofErr w:type="spellStart"/>
      <w:r w:rsidRPr="005857C7">
        <w:rPr>
          <w:sz w:val="28"/>
          <w:szCs w:val="28"/>
        </w:rPr>
        <w:t>Ulvöarna</w:t>
      </w:r>
      <w:proofErr w:type="spellEnd"/>
    </w:p>
    <w:p w14:paraId="2078C476" w14:textId="54159658" w:rsidR="00D73EEC" w:rsidRPr="005857C7" w:rsidRDefault="00D73EEC" w:rsidP="001D67D8">
      <w:pPr>
        <w:ind w:right="-29"/>
        <w:rPr>
          <w:sz w:val="28"/>
          <w:szCs w:val="28"/>
        </w:rPr>
      </w:pPr>
    </w:p>
    <w:p w14:paraId="5B357FA4" w14:textId="243F8653" w:rsidR="00D73EEC" w:rsidRPr="005857C7" w:rsidRDefault="00D73EEC" w:rsidP="001D67D8">
      <w:pPr>
        <w:ind w:right="-29"/>
        <w:rPr>
          <w:b/>
          <w:bCs/>
          <w:sz w:val="28"/>
          <w:szCs w:val="28"/>
        </w:rPr>
      </w:pPr>
      <w:r w:rsidRPr="005857C7">
        <w:rPr>
          <w:sz w:val="28"/>
          <w:szCs w:val="28"/>
        </w:rPr>
        <w:tab/>
      </w:r>
      <w:proofErr w:type="spellStart"/>
      <w:r w:rsidRPr="005857C7">
        <w:rPr>
          <w:b/>
          <w:bCs/>
          <w:sz w:val="28"/>
          <w:szCs w:val="28"/>
        </w:rPr>
        <w:t>Ulvö</w:t>
      </w:r>
      <w:proofErr w:type="spellEnd"/>
      <w:r w:rsidRPr="005857C7">
        <w:rPr>
          <w:b/>
          <w:bCs/>
          <w:sz w:val="28"/>
          <w:szCs w:val="28"/>
        </w:rPr>
        <w:t xml:space="preserve"> Hotell, Högbonden Race</w:t>
      </w:r>
    </w:p>
    <w:p w14:paraId="3410E8EF" w14:textId="64F6BE2B" w:rsidR="00D73EEC" w:rsidRPr="005857C7" w:rsidRDefault="00D73EEC" w:rsidP="001D67D8">
      <w:pPr>
        <w:ind w:right="-29"/>
        <w:rPr>
          <w:sz w:val="28"/>
          <w:szCs w:val="28"/>
        </w:rPr>
      </w:pPr>
      <w:r w:rsidRPr="005857C7">
        <w:rPr>
          <w:b/>
          <w:bCs/>
          <w:sz w:val="28"/>
          <w:szCs w:val="28"/>
        </w:rPr>
        <w:tab/>
      </w:r>
      <w:r w:rsidRPr="005857C7">
        <w:rPr>
          <w:sz w:val="28"/>
          <w:szCs w:val="28"/>
        </w:rPr>
        <w:t>Distansbana ca 2</w:t>
      </w:r>
      <w:r w:rsidR="008E3CEF">
        <w:rPr>
          <w:sz w:val="28"/>
          <w:szCs w:val="28"/>
        </w:rPr>
        <w:t>1</w:t>
      </w:r>
      <w:r w:rsidRPr="005857C7">
        <w:rPr>
          <w:sz w:val="28"/>
          <w:szCs w:val="28"/>
        </w:rPr>
        <w:t xml:space="preserve"> </w:t>
      </w:r>
      <w:proofErr w:type="spellStart"/>
      <w:r w:rsidRPr="005857C7">
        <w:rPr>
          <w:sz w:val="28"/>
          <w:szCs w:val="28"/>
        </w:rPr>
        <w:t>nm</w:t>
      </w:r>
      <w:proofErr w:type="spellEnd"/>
      <w:r w:rsidRPr="005857C7">
        <w:rPr>
          <w:sz w:val="28"/>
          <w:szCs w:val="28"/>
        </w:rPr>
        <w:t xml:space="preserve"> söder </w:t>
      </w:r>
      <w:r w:rsidR="00755EE3">
        <w:rPr>
          <w:sz w:val="28"/>
          <w:szCs w:val="28"/>
        </w:rPr>
        <w:t xml:space="preserve">och öster </w:t>
      </w:r>
      <w:r w:rsidRPr="005857C7">
        <w:rPr>
          <w:sz w:val="28"/>
          <w:szCs w:val="28"/>
        </w:rPr>
        <w:t>om Ulvöarna</w:t>
      </w:r>
      <w:r w:rsidR="00231532" w:rsidRPr="005857C7">
        <w:rPr>
          <w:sz w:val="28"/>
          <w:szCs w:val="28"/>
        </w:rPr>
        <w:br/>
      </w:r>
      <w:r w:rsidR="00231532" w:rsidRPr="005857C7">
        <w:rPr>
          <w:sz w:val="28"/>
          <w:szCs w:val="28"/>
        </w:rPr>
        <w:br/>
      </w:r>
      <w:r w:rsidR="00231532" w:rsidRPr="005857C7">
        <w:rPr>
          <w:sz w:val="28"/>
          <w:szCs w:val="28"/>
        </w:rPr>
        <w:tab/>
      </w:r>
      <w:r w:rsidR="00231532" w:rsidRPr="005857C7">
        <w:rPr>
          <w:b/>
          <w:bCs/>
          <w:sz w:val="28"/>
          <w:szCs w:val="28"/>
        </w:rPr>
        <w:t>Naturkompaniet, Pelle Melinders Minnessegling</w:t>
      </w:r>
      <w:r w:rsidR="00231532" w:rsidRPr="005857C7">
        <w:rPr>
          <w:sz w:val="28"/>
          <w:szCs w:val="28"/>
        </w:rPr>
        <w:br/>
      </w:r>
      <w:r w:rsidR="00231532" w:rsidRPr="005857C7">
        <w:rPr>
          <w:sz w:val="28"/>
          <w:szCs w:val="28"/>
        </w:rPr>
        <w:tab/>
        <w:t>Dist</w:t>
      </w:r>
      <w:r w:rsidR="001A3C7B">
        <w:rPr>
          <w:sz w:val="28"/>
          <w:szCs w:val="28"/>
        </w:rPr>
        <w:t>a</w:t>
      </w:r>
      <w:r w:rsidR="00231532" w:rsidRPr="005857C7">
        <w:rPr>
          <w:sz w:val="28"/>
          <w:szCs w:val="28"/>
        </w:rPr>
        <w:t xml:space="preserve">nsbana ca 16 </w:t>
      </w:r>
      <w:proofErr w:type="spellStart"/>
      <w:r w:rsidR="00231532" w:rsidRPr="005857C7">
        <w:rPr>
          <w:sz w:val="28"/>
          <w:szCs w:val="28"/>
        </w:rPr>
        <w:t>nm</w:t>
      </w:r>
      <w:proofErr w:type="spellEnd"/>
      <w:r w:rsidR="00231532" w:rsidRPr="005857C7">
        <w:rPr>
          <w:sz w:val="28"/>
          <w:szCs w:val="28"/>
        </w:rPr>
        <w:t xml:space="preserve"> runt </w:t>
      </w:r>
      <w:proofErr w:type="spellStart"/>
      <w:r w:rsidR="00231532" w:rsidRPr="005857C7">
        <w:rPr>
          <w:sz w:val="28"/>
          <w:szCs w:val="28"/>
        </w:rPr>
        <w:t>Ulvöarna</w:t>
      </w:r>
      <w:proofErr w:type="spellEnd"/>
      <w:r w:rsidR="00231532" w:rsidRPr="005857C7">
        <w:rPr>
          <w:sz w:val="28"/>
          <w:szCs w:val="28"/>
        </w:rPr>
        <w:t>.</w:t>
      </w:r>
    </w:p>
    <w:p w14:paraId="40CA5296" w14:textId="2CCF1065" w:rsidR="00231532" w:rsidRPr="005857C7" w:rsidRDefault="00231532" w:rsidP="001D67D8">
      <w:pPr>
        <w:ind w:right="-29"/>
        <w:rPr>
          <w:sz w:val="28"/>
          <w:szCs w:val="28"/>
        </w:rPr>
      </w:pPr>
    </w:p>
    <w:p w14:paraId="1EB4CC9C" w14:textId="20546157" w:rsidR="00231532" w:rsidRPr="005857C7" w:rsidRDefault="00231532" w:rsidP="001D67D8">
      <w:pPr>
        <w:ind w:right="-29"/>
        <w:rPr>
          <w:sz w:val="28"/>
          <w:szCs w:val="28"/>
        </w:rPr>
      </w:pPr>
      <w:r w:rsidRPr="005857C7">
        <w:rPr>
          <w:sz w:val="28"/>
          <w:szCs w:val="28"/>
        </w:rPr>
        <w:tab/>
        <w:t>Gemensamt för alla delseglingar är att målgång sker inne i Ulvöhamn.</w:t>
      </w:r>
    </w:p>
    <w:p w14:paraId="0D48EEA3" w14:textId="77777777" w:rsidR="003C3F56" w:rsidRPr="005857C7" w:rsidRDefault="003C3F56" w:rsidP="001D67D8">
      <w:pPr>
        <w:ind w:right="-29"/>
        <w:rPr>
          <w:sz w:val="28"/>
          <w:szCs w:val="28"/>
        </w:rPr>
      </w:pPr>
    </w:p>
    <w:p w14:paraId="41F7A9DF" w14:textId="77777777" w:rsidR="003C3F56" w:rsidRPr="005857C7" w:rsidRDefault="003C3F56" w:rsidP="001D67D8">
      <w:pPr>
        <w:ind w:right="-29"/>
        <w:rPr>
          <w:sz w:val="28"/>
          <w:szCs w:val="28"/>
        </w:rPr>
      </w:pPr>
      <w:r w:rsidRPr="005857C7">
        <w:rPr>
          <w:sz w:val="28"/>
          <w:szCs w:val="28"/>
        </w:rPr>
        <w:t>8.2</w:t>
      </w:r>
      <w:r w:rsidRPr="005857C7">
        <w:rPr>
          <w:sz w:val="28"/>
          <w:szCs w:val="28"/>
        </w:rPr>
        <w:tab/>
        <w:t xml:space="preserve">Banorna är </w:t>
      </w:r>
      <w:proofErr w:type="spellStart"/>
      <w:r w:rsidRPr="005857C7">
        <w:rPr>
          <w:sz w:val="28"/>
          <w:szCs w:val="28"/>
        </w:rPr>
        <w:t>sk</w:t>
      </w:r>
      <w:proofErr w:type="spellEnd"/>
      <w:r w:rsidRPr="005857C7">
        <w:rPr>
          <w:sz w:val="28"/>
          <w:szCs w:val="28"/>
        </w:rPr>
        <w:t xml:space="preserve"> distansbanor runt öar och märken. Banornas exakta utformning</w:t>
      </w:r>
    </w:p>
    <w:p w14:paraId="553CB4DD" w14:textId="3ADC19B5" w:rsidR="003C3F56" w:rsidRPr="005857C7" w:rsidRDefault="003C3F56" w:rsidP="001D67D8">
      <w:pPr>
        <w:ind w:right="-29"/>
        <w:rPr>
          <w:sz w:val="28"/>
          <w:szCs w:val="28"/>
        </w:rPr>
      </w:pPr>
      <w:r w:rsidRPr="005857C7">
        <w:rPr>
          <w:sz w:val="28"/>
          <w:szCs w:val="28"/>
        </w:rPr>
        <w:tab/>
        <w:t xml:space="preserve">framgår av seglingsföreskrifterna. </w:t>
      </w:r>
    </w:p>
    <w:p w14:paraId="14F36EDC" w14:textId="77777777" w:rsidR="005F1336" w:rsidRPr="005857C7" w:rsidRDefault="005F1336">
      <w:pPr>
        <w:rPr>
          <w:sz w:val="28"/>
          <w:szCs w:val="28"/>
        </w:rPr>
      </w:pPr>
    </w:p>
    <w:p w14:paraId="59F0A8F7" w14:textId="77777777" w:rsidR="005F56E3" w:rsidRPr="005857C7" w:rsidRDefault="005F56E3" w:rsidP="005F56E3">
      <w:pPr>
        <w:tabs>
          <w:tab w:val="left" w:pos="720"/>
          <w:tab w:val="left" w:pos="1440"/>
          <w:tab w:val="left" w:pos="2160"/>
          <w:tab w:val="left" w:pos="2880"/>
          <w:tab w:val="center" w:pos="4252"/>
        </w:tabs>
        <w:rPr>
          <w:b/>
          <w:sz w:val="28"/>
          <w:szCs w:val="28"/>
        </w:rPr>
      </w:pPr>
      <w:r w:rsidRPr="005857C7">
        <w:rPr>
          <w:b/>
          <w:sz w:val="28"/>
          <w:szCs w:val="28"/>
        </w:rPr>
        <w:t>9.</w:t>
      </w:r>
      <w:r w:rsidRPr="005857C7">
        <w:rPr>
          <w:b/>
          <w:sz w:val="28"/>
          <w:szCs w:val="28"/>
        </w:rPr>
        <w:tab/>
        <w:t>Protester och straff</w:t>
      </w:r>
      <w:r w:rsidRPr="005857C7">
        <w:rPr>
          <w:b/>
          <w:sz w:val="28"/>
          <w:szCs w:val="28"/>
        </w:rPr>
        <w:tab/>
      </w:r>
    </w:p>
    <w:p w14:paraId="008EEAAB" w14:textId="77777777" w:rsidR="005F56E3" w:rsidRPr="005857C7" w:rsidRDefault="005F56E3" w:rsidP="005F56E3">
      <w:pPr>
        <w:tabs>
          <w:tab w:val="left" w:pos="720"/>
          <w:tab w:val="left" w:pos="1440"/>
          <w:tab w:val="left" w:pos="2160"/>
          <w:tab w:val="left" w:pos="2880"/>
          <w:tab w:val="center" w:pos="4252"/>
        </w:tabs>
        <w:rPr>
          <w:b/>
          <w:sz w:val="28"/>
          <w:szCs w:val="28"/>
        </w:rPr>
      </w:pPr>
    </w:p>
    <w:p w14:paraId="443E4AE0" w14:textId="12464D33" w:rsidR="008D1CA9" w:rsidRDefault="005F56E3" w:rsidP="00640111">
      <w:pPr>
        <w:tabs>
          <w:tab w:val="left" w:pos="720"/>
          <w:tab w:val="left" w:pos="1440"/>
          <w:tab w:val="left" w:pos="2160"/>
          <w:tab w:val="left" w:pos="2880"/>
          <w:tab w:val="center" w:pos="4252"/>
        </w:tabs>
        <w:ind w:left="720" w:hanging="720"/>
        <w:rPr>
          <w:sz w:val="28"/>
          <w:szCs w:val="28"/>
        </w:rPr>
      </w:pPr>
      <w:r w:rsidRPr="005857C7">
        <w:rPr>
          <w:sz w:val="28"/>
          <w:szCs w:val="28"/>
        </w:rPr>
        <w:t>9.</w:t>
      </w:r>
      <w:r w:rsidR="003C3F56" w:rsidRPr="005857C7">
        <w:rPr>
          <w:sz w:val="28"/>
          <w:szCs w:val="28"/>
        </w:rPr>
        <w:t>1</w:t>
      </w:r>
      <w:r w:rsidR="008D1CA9" w:rsidRPr="005857C7">
        <w:rPr>
          <w:sz w:val="28"/>
          <w:szCs w:val="28"/>
        </w:rPr>
        <w:tab/>
      </w:r>
      <w:r w:rsidR="00834308" w:rsidRPr="005857C7">
        <w:rPr>
          <w:sz w:val="28"/>
          <w:szCs w:val="28"/>
        </w:rPr>
        <w:t xml:space="preserve">Tvåsvängsstraff gäller i enlighet med KSR </w:t>
      </w:r>
      <w:r w:rsidR="001479F8" w:rsidRPr="005857C7">
        <w:rPr>
          <w:sz w:val="28"/>
          <w:szCs w:val="28"/>
        </w:rPr>
        <w:t>44.1 och 44.2.</w:t>
      </w:r>
    </w:p>
    <w:p w14:paraId="5EB4BAB8" w14:textId="711F85C4" w:rsidR="00640111" w:rsidRPr="005857C7" w:rsidRDefault="00640111" w:rsidP="00640111">
      <w:pPr>
        <w:tabs>
          <w:tab w:val="left" w:pos="720"/>
          <w:tab w:val="left" w:pos="1440"/>
          <w:tab w:val="left" w:pos="2160"/>
          <w:tab w:val="left" w:pos="2880"/>
          <w:tab w:val="center" w:pos="4252"/>
        </w:tabs>
        <w:ind w:left="720" w:hanging="720"/>
        <w:rPr>
          <w:sz w:val="28"/>
          <w:szCs w:val="28"/>
        </w:rPr>
      </w:pPr>
    </w:p>
    <w:p w14:paraId="6BED20BC" w14:textId="463BF88F" w:rsidR="005F56E3" w:rsidRPr="005857C7" w:rsidRDefault="005F56E3" w:rsidP="005F56E3">
      <w:pPr>
        <w:tabs>
          <w:tab w:val="left" w:pos="720"/>
          <w:tab w:val="left" w:pos="1440"/>
          <w:tab w:val="left" w:pos="2160"/>
          <w:tab w:val="left" w:pos="2880"/>
          <w:tab w:val="center" w:pos="4252"/>
        </w:tabs>
        <w:rPr>
          <w:b/>
          <w:sz w:val="28"/>
          <w:szCs w:val="28"/>
        </w:rPr>
      </w:pPr>
      <w:r w:rsidRPr="005857C7">
        <w:rPr>
          <w:b/>
          <w:sz w:val="28"/>
          <w:szCs w:val="28"/>
        </w:rPr>
        <w:t>10.</w:t>
      </w:r>
      <w:r w:rsidRPr="005857C7">
        <w:rPr>
          <w:b/>
          <w:sz w:val="28"/>
          <w:szCs w:val="28"/>
        </w:rPr>
        <w:tab/>
        <w:t>Poängberäkning</w:t>
      </w:r>
    </w:p>
    <w:p w14:paraId="030DBC22" w14:textId="77777777" w:rsidR="005F56E3" w:rsidRPr="005857C7" w:rsidRDefault="005F56E3" w:rsidP="005F56E3">
      <w:pPr>
        <w:tabs>
          <w:tab w:val="left" w:pos="720"/>
          <w:tab w:val="left" w:pos="1440"/>
          <w:tab w:val="left" w:pos="2160"/>
          <w:tab w:val="left" w:pos="2880"/>
          <w:tab w:val="center" w:pos="4252"/>
        </w:tabs>
        <w:rPr>
          <w:b/>
          <w:sz w:val="28"/>
          <w:szCs w:val="28"/>
        </w:rPr>
      </w:pPr>
    </w:p>
    <w:p w14:paraId="600F8C12" w14:textId="6D57F915" w:rsidR="005F56E3" w:rsidRPr="005857C7" w:rsidRDefault="005F56E3" w:rsidP="005F56E3">
      <w:pPr>
        <w:tabs>
          <w:tab w:val="left" w:pos="720"/>
          <w:tab w:val="left" w:pos="1440"/>
          <w:tab w:val="left" w:pos="2160"/>
          <w:tab w:val="left" w:pos="2880"/>
          <w:tab w:val="center" w:pos="4252"/>
        </w:tabs>
        <w:rPr>
          <w:sz w:val="28"/>
          <w:szCs w:val="28"/>
        </w:rPr>
      </w:pPr>
      <w:r w:rsidRPr="005857C7">
        <w:rPr>
          <w:sz w:val="28"/>
          <w:szCs w:val="28"/>
        </w:rPr>
        <w:t>10.1</w:t>
      </w:r>
      <w:r w:rsidRPr="005857C7">
        <w:rPr>
          <w:sz w:val="28"/>
          <w:szCs w:val="28"/>
        </w:rPr>
        <w:tab/>
      </w:r>
      <w:r w:rsidR="008A5D33" w:rsidRPr="005857C7">
        <w:rPr>
          <w:sz w:val="28"/>
          <w:szCs w:val="28"/>
        </w:rPr>
        <w:t>En båts beräknade tid baseras på ”</w:t>
      </w:r>
      <w:r w:rsidR="000B0918" w:rsidRPr="005857C7">
        <w:rPr>
          <w:sz w:val="28"/>
          <w:szCs w:val="28"/>
        </w:rPr>
        <w:t>TID PÅ TID</w:t>
      </w:r>
      <w:proofErr w:type="gramStart"/>
      <w:r w:rsidR="008A5D33" w:rsidRPr="005857C7">
        <w:rPr>
          <w:sz w:val="28"/>
          <w:szCs w:val="28"/>
        </w:rPr>
        <w:t>”</w:t>
      </w:r>
      <w:r w:rsidR="0070572F" w:rsidRPr="005857C7">
        <w:rPr>
          <w:sz w:val="28"/>
          <w:szCs w:val="28"/>
        </w:rPr>
        <w:t>.</w:t>
      </w:r>
      <w:r w:rsidR="00692E27" w:rsidRPr="005857C7">
        <w:rPr>
          <w:sz w:val="28"/>
          <w:szCs w:val="28"/>
        </w:rPr>
        <w:t>(</w:t>
      </w:r>
      <w:proofErr w:type="gramEnd"/>
      <w:r w:rsidR="00692E27" w:rsidRPr="005857C7">
        <w:rPr>
          <w:sz w:val="28"/>
          <w:szCs w:val="28"/>
        </w:rPr>
        <w:t>seglad tid x SRS tal)</w:t>
      </w:r>
      <w:r w:rsidR="008A5D33" w:rsidRPr="005857C7">
        <w:rPr>
          <w:sz w:val="28"/>
          <w:szCs w:val="28"/>
        </w:rPr>
        <w:br/>
      </w:r>
      <w:r w:rsidR="008A5D33" w:rsidRPr="005857C7">
        <w:rPr>
          <w:sz w:val="28"/>
          <w:szCs w:val="28"/>
        </w:rPr>
        <w:br/>
        <w:t>10.2</w:t>
      </w:r>
      <w:r w:rsidR="008A5D33" w:rsidRPr="005857C7">
        <w:rPr>
          <w:sz w:val="28"/>
          <w:szCs w:val="28"/>
        </w:rPr>
        <w:tab/>
        <w:t>KSR A5.3 gäller.</w:t>
      </w:r>
    </w:p>
    <w:p w14:paraId="1DE60E48" w14:textId="77777777" w:rsidR="00F365A1" w:rsidRPr="005857C7" w:rsidRDefault="00F365A1" w:rsidP="00301805">
      <w:pPr>
        <w:tabs>
          <w:tab w:val="left" w:pos="720"/>
          <w:tab w:val="left" w:pos="1440"/>
          <w:tab w:val="left" w:pos="2160"/>
          <w:tab w:val="left" w:pos="2880"/>
          <w:tab w:val="center" w:pos="4252"/>
        </w:tabs>
        <w:rPr>
          <w:sz w:val="28"/>
          <w:szCs w:val="28"/>
        </w:rPr>
      </w:pPr>
    </w:p>
    <w:p w14:paraId="7C7DEF71" w14:textId="27E88293" w:rsidR="00231532" w:rsidRPr="005857C7" w:rsidRDefault="00372063" w:rsidP="00EC74D6">
      <w:pPr>
        <w:tabs>
          <w:tab w:val="left" w:pos="720"/>
          <w:tab w:val="left" w:pos="1440"/>
          <w:tab w:val="left" w:pos="2160"/>
          <w:tab w:val="left" w:pos="2880"/>
          <w:tab w:val="center" w:pos="4252"/>
        </w:tabs>
        <w:ind w:left="720" w:hanging="720"/>
        <w:rPr>
          <w:sz w:val="28"/>
          <w:szCs w:val="28"/>
        </w:rPr>
      </w:pPr>
      <w:r w:rsidRPr="005857C7">
        <w:rPr>
          <w:sz w:val="28"/>
          <w:szCs w:val="28"/>
        </w:rPr>
        <w:t>10.3</w:t>
      </w:r>
      <w:r w:rsidRPr="005857C7">
        <w:rPr>
          <w:sz w:val="28"/>
          <w:szCs w:val="28"/>
        </w:rPr>
        <w:tab/>
        <w:t>Kappseglingskommitt</w:t>
      </w:r>
      <w:r w:rsidR="00835DA2" w:rsidRPr="005857C7">
        <w:rPr>
          <w:sz w:val="28"/>
          <w:szCs w:val="28"/>
        </w:rPr>
        <w:t>é</w:t>
      </w:r>
      <w:r w:rsidRPr="005857C7">
        <w:rPr>
          <w:sz w:val="28"/>
          <w:szCs w:val="28"/>
        </w:rPr>
        <w:t xml:space="preserve">n gör inga ändringar av resultat 24 timmar efter den sista </w:t>
      </w:r>
    </w:p>
    <w:p w14:paraId="1BFCE1AD" w14:textId="6EAD8A0F" w:rsidR="00372063" w:rsidRPr="005857C7" w:rsidRDefault="00231532" w:rsidP="00EC74D6">
      <w:pPr>
        <w:tabs>
          <w:tab w:val="left" w:pos="720"/>
          <w:tab w:val="left" w:pos="1440"/>
          <w:tab w:val="left" w:pos="2160"/>
          <w:tab w:val="left" w:pos="2880"/>
          <w:tab w:val="center" w:pos="4252"/>
        </w:tabs>
        <w:ind w:left="720" w:hanging="720"/>
        <w:rPr>
          <w:sz w:val="28"/>
          <w:szCs w:val="28"/>
        </w:rPr>
      </w:pPr>
      <w:r w:rsidRPr="005857C7">
        <w:rPr>
          <w:sz w:val="28"/>
          <w:szCs w:val="28"/>
        </w:rPr>
        <w:tab/>
      </w:r>
      <w:r w:rsidR="00372063" w:rsidRPr="005857C7">
        <w:rPr>
          <w:sz w:val="28"/>
          <w:szCs w:val="28"/>
        </w:rPr>
        <w:t>kappseglingen enligt de villkor som framgår av KSR 90.</w:t>
      </w:r>
      <w:r w:rsidR="00F014A0" w:rsidRPr="005857C7">
        <w:rPr>
          <w:sz w:val="28"/>
          <w:szCs w:val="28"/>
        </w:rPr>
        <w:t>3</w:t>
      </w:r>
      <w:r w:rsidR="00372063" w:rsidRPr="005857C7">
        <w:rPr>
          <w:sz w:val="28"/>
          <w:szCs w:val="28"/>
        </w:rPr>
        <w:t>e.</w:t>
      </w:r>
    </w:p>
    <w:p w14:paraId="4F6A6BEF" w14:textId="77777777" w:rsidR="00372063" w:rsidRPr="005857C7" w:rsidRDefault="00372063" w:rsidP="005F56E3">
      <w:pPr>
        <w:tabs>
          <w:tab w:val="left" w:pos="720"/>
          <w:tab w:val="left" w:pos="1440"/>
          <w:tab w:val="left" w:pos="2160"/>
          <w:tab w:val="left" w:pos="2880"/>
          <w:tab w:val="center" w:pos="4252"/>
        </w:tabs>
        <w:rPr>
          <w:sz w:val="28"/>
          <w:szCs w:val="28"/>
        </w:rPr>
      </w:pPr>
    </w:p>
    <w:p w14:paraId="4915FC73" w14:textId="77777777" w:rsidR="00A77DA9" w:rsidRDefault="00A77DA9">
      <w:pPr>
        <w:rPr>
          <w:b/>
          <w:sz w:val="28"/>
          <w:szCs w:val="28"/>
        </w:rPr>
      </w:pPr>
    </w:p>
    <w:p w14:paraId="0DF7B6A4" w14:textId="77777777" w:rsidR="00A77DA9" w:rsidRDefault="00A77DA9">
      <w:pPr>
        <w:rPr>
          <w:b/>
          <w:sz w:val="28"/>
          <w:szCs w:val="28"/>
        </w:rPr>
      </w:pPr>
    </w:p>
    <w:p w14:paraId="6A1AF17D" w14:textId="75B5DC1A" w:rsidR="005F1336" w:rsidRPr="005857C7" w:rsidRDefault="005F1336">
      <w:pPr>
        <w:rPr>
          <w:bCs/>
          <w:sz w:val="28"/>
          <w:szCs w:val="28"/>
        </w:rPr>
      </w:pPr>
      <w:r w:rsidRPr="005857C7">
        <w:rPr>
          <w:b/>
          <w:sz w:val="28"/>
          <w:szCs w:val="28"/>
        </w:rPr>
        <w:t>1</w:t>
      </w:r>
      <w:r w:rsidR="00197FF2" w:rsidRPr="005857C7">
        <w:rPr>
          <w:b/>
          <w:sz w:val="28"/>
          <w:szCs w:val="28"/>
        </w:rPr>
        <w:t>1</w:t>
      </w:r>
      <w:r w:rsidRPr="005857C7">
        <w:rPr>
          <w:b/>
          <w:sz w:val="28"/>
          <w:szCs w:val="28"/>
        </w:rPr>
        <w:t>.</w:t>
      </w:r>
      <w:r w:rsidRPr="005857C7">
        <w:rPr>
          <w:b/>
          <w:sz w:val="28"/>
          <w:szCs w:val="28"/>
        </w:rPr>
        <w:tab/>
        <w:t>Priser</w:t>
      </w:r>
      <w:r w:rsidR="00A17808" w:rsidRPr="005857C7">
        <w:rPr>
          <w:b/>
          <w:sz w:val="28"/>
          <w:szCs w:val="28"/>
        </w:rPr>
        <w:t xml:space="preserve"> </w:t>
      </w:r>
    </w:p>
    <w:p w14:paraId="230CAEA0" w14:textId="77777777" w:rsidR="009133FA" w:rsidRPr="005857C7" w:rsidRDefault="009133FA">
      <w:pPr>
        <w:rPr>
          <w:bCs/>
          <w:sz w:val="28"/>
          <w:szCs w:val="28"/>
        </w:rPr>
      </w:pPr>
    </w:p>
    <w:p w14:paraId="056F1271" w14:textId="77777777" w:rsidR="00AF3483" w:rsidRPr="005857C7" w:rsidRDefault="00AF3483" w:rsidP="00AF3483">
      <w:pPr>
        <w:ind w:left="720" w:hanging="720"/>
        <w:rPr>
          <w:sz w:val="28"/>
          <w:szCs w:val="28"/>
        </w:rPr>
      </w:pPr>
      <w:r w:rsidRPr="005857C7">
        <w:rPr>
          <w:sz w:val="28"/>
          <w:szCs w:val="28"/>
        </w:rPr>
        <w:t>11.1</w:t>
      </w:r>
      <w:r w:rsidRPr="005857C7">
        <w:rPr>
          <w:sz w:val="28"/>
          <w:szCs w:val="28"/>
        </w:rPr>
        <w:tab/>
      </w:r>
      <w:r w:rsidRPr="005857C7">
        <w:rPr>
          <w:b/>
          <w:bCs/>
          <w:sz w:val="28"/>
          <w:szCs w:val="28"/>
        </w:rPr>
        <w:t xml:space="preserve">ULVÖ HAMNKROG </w:t>
      </w:r>
      <w:proofErr w:type="spellStart"/>
      <w:r w:rsidRPr="005857C7">
        <w:rPr>
          <w:b/>
          <w:bCs/>
          <w:sz w:val="28"/>
          <w:szCs w:val="28"/>
        </w:rPr>
        <w:t>Ulföskrinet</w:t>
      </w:r>
      <w:proofErr w:type="spellEnd"/>
      <w:r w:rsidRPr="005857C7">
        <w:rPr>
          <w:b/>
          <w:bCs/>
          <w:sz w:val="28"/>
          <w:szCs w:val="28"/>
        </w:rPr>
        <w:t xml:space="preserve"> Race</w:t>
      </w:r>
      <w:r w:rsidRPr="005857C7">
        <w:rPr>
          <w:b/>
          <w:sz w:val="28"/>
          <w:szCs w:val="28"/>
        </w:rPr>
        <w:t>:</w:t>
      </w:r>
      <w:r w:rsidRPr="005857C7">
        <w:rPr>
          <w:sz w:val="28"/>
          <w:szCs w:val="28"/>
        </w:rPr>
        <w:t xml:space="preserve"> Vandringspris till totalsegraren,</w:t>
      </w:r>
      <w:r w:rsidRPr="005857C7">
        <w:rPr>
          <w:sz w:val="28"/>
          <w:szCs w:val="28"/>
        </w:rPr>
        <w:br/>
        <w:t>plaketter till de 3 första båtarna i resp. klass, samt nytto-priser.</w:t>
      </w:r>
    </w:p>
    <w:p w14:paraId="11233B37" w14:textId="703768B9" w:rsidR="00AF3483" w:rsidRPr="005857C7" w:rsidRDefault="003417B7" w:rsidP="00AF3483">
      <w:pPr>
        <w:ind w:left="720"/>
        <w:rPr>
          <w:sz w:val="28"/>
          <w:szCs w:val="28"/>
        </w:rPr>
      </w:pPr>
      <w:r>
        <w:rPr>
          <w:b/>
          <w:sz w:val="28"/>
          <w:szCs w:val="28"/>
        </w:rPr>
        <w:br/>
      </w:r>
      <w:r w:rsidR="00AF3483" w:rsidRPr="005857C7">
        <w:rPr>
          <w:b/>
          <w:sz w:val="28"/>
          <w:szCs w:val="28"/>
        </w:rPr>
        <w:t>ULVÖ HOTELL Högbonden Race:</w:t>
      </w:r>
      <w:r w:rsidR="00AF3483" w:rsidRPr="005857C7">
        <w:rPr>
          <w:sz w:val="28"/>
          <w:szCs w:val="28"/>
        </w:rPr>
        <w:t xml:space="preserve"> Vandringspris till totalsegraren, plaketter till de 3 första båtarna i resp. klass, samt nytto-priser.</w:t>
      </w:r>
    </w:p>
    <w:p w14:paraId="0FA36F5F" w14:textId="18B97ECA" w:rsidR="00AF3483" w:rsidRPr="005857C7" w:rsidRDefault="003417B7" w:rsidP="00AF3483">
      <w:pPr>
        <w:ind w:left="720"/>
        <w:rPr>
          <w:sz w:val="28"/>
          <w:szCs w:val="28"/>
        </w:rPr>
      </w:pPr>
      <w:r>
        <w:rPr>
          <w:b/>
          <w:sz w:val="28"/>
          <w:szCs w:val="28"/>
        </w:rPr>
        <w:br/>
      </w:r>
      <w:r w:rsidR="00AF3483" w:rsidRPr="005857C7">
        <w:rPr>
          <w:b/>
          <w:sz w:val="28"/>
          <w:szCs w:val="28"/>
        </w:rPr>
        <w:t>NATURKOMPANIET Pelle Melinders minnessegling:</w:t>
      </w:r>
      <w:r w:rsidR="00AF3483" w:rsidRPr="005857C7">
        <w:rPr>
          <w:sz w:val="28"/>
          <w:szCs w:val="28"/>
        </w:rPr>
        <w:t xml:space="preserve"> Vandringspris till totalsegraren, plaketter till de 3 första båtarna i resp. klass samt nytto-priser.</w:t>
      </w:r>
    </w:p>
    <w:p w14:paraId="0BF44072" w14:textId="1F41CF58" w:rsidR="00AF3483" w:rsidRPr="005857C7" w:rsidRDefault="003417B7" w:rsidP="00AF3483">
      <w:pPr>
        <w:ind w:left="720"/>
        <w:rPr>
          <w:sz w:val="28"/>
          <w:szCs w:val="28"/>
        </w:rPr>
      </w:pPr>
      <w:r>
        <w:rPr>
          <w:b/>
          <w:sz w:val="28"/>
          <w:szCs w:val="28"/>
        </w:rPr>
        <w:br/>
      </w:r>
      <w:r w:rsidR="00AF3483" w:rsidRPr="005857C7">
        <w:rPr>
          <w:b/>
          <w:sz w:val="28"/>
          <w:szCs w:val="28"/>
        </w:rPr>
        <w:t>Ulvöregattan totalt:</w:t>
      </w:r>
      <w:r w:rsidR="00AF3483" w:rsidRPr="005857C7">
        <w:rPr>
          <w:sz w:val="28"/>
          <w:szCs w:val="28"/>
        </w:rPr>
        <w:t xml:space="preserve"> Vandringspris till totalsegraren och plaketter till de 3 första båtarna totalt. Plaketter till totalsegraren i resp. klass</w:t>
      </w:r>
      <w:r w:rsidR="00AF3483">
        <w:rPr>
          <w:sz w:val="28"/>
          <w:szCs w:val="28"/>
        </w:rPr>
        <w:t>, samt nytto-priser.</w:t>
      </w:r>
    </w:p>
    <w:p w14:paraId="55589A77" w14:textId="77777777" w:rsidR="00E97EFB" w:rsidRDefault="00E97EFB">
      <w:pPr>
        <w:rPr>
          <w:bCs/>
          <w:sz w:val="28"/>
          <w:szCs w:val="28"/>
        </w:rPr>
      </w:pPr>
    </w:p>
    <w:p w14:paraId="51A000AC" w14:textId="77777777" w:rsidR="00A17808" w:rsidRPr="005857C7" w:rsidRDefault="00A17808" w:rsidP="00951E12">
      <w:pPr>
        <w:ind w:left="720"/>
        <w:rPr>
          <w:sz w:val="28"/>
          <w:szCs w:val="28"/>
        </w:rPr>
      </w:pPr>
    </w:p>
    <w:p w14:paraId="0D81C85A" w14:textId="631B574E" w:rsidR="005F1336" w:rsidRPr="005857C7" w:rsidRDefault="005F1336" w:rsidP="00A77DA9">
      <w:pPr>
        <w:rPr>
          <w:sz w:val="28"/>
          <w:szCs w:val="28"/>
        </w:rPr>
      </w:pPr>
      <w:r w:rsidRPr="005857C7">
        <w:rPr>
          <w:b/>
          <w:sz w:val="28"/>
          <w:szCs w:val="28"/>
        </w:rPr>
        <w:t>Datum:</w:t>
      </w:r>
      <w:r w:rsidRPr="005857C7">
        <w:rPr>
          <w:sz w:val="28"/>
          <w:szCs w:val="28"/>
        </w:rPr>
        <w:t xml:space="preserve"> </w:t>
      </w:r>
      <w:r w:rsidR="00FA726A" w:rsidRPr="005857C7">
        <w:rPr>
          <w:sz w:val="28"/>
          <w:szCs w:val="28"/>
        </w:rPr>
        <w:t>20</w:t>
      </w:r>
      <w:r w:rsidR="00D04A68" w:rsidRPr="005857C7">
        <w:rPr>
          <w:sz w:val="28"/>
          <w:szCs w:val="28"/>
        </w:rPr>
        <w:t>2</w:t>
      </w:r>
      <w:r w:rsidR="00584B80">
        <w:rPr>
          <w:sz w:val="28"/>
          <w:szCs w:val="28"/>
        </w:rPr>
        <w:t>4</w:t>
      </w:r>
      <w:r w:rsidR="006E71BB" w:rsidRPr="005857C7">
        <w:rPr>
          <w:sz w:val="28"/>
          <w:szCs w:val="28"/>
        </w:rPr>
        <w:t>-0</w:t>
      </w:r>
      <w:r w:rsidR="00584B80">
        <w:rPr>
          <w:sz w:val="28"/>
          <w:szCs w:val="28"/>
        </w:rPr>
        <w:t>1</w:t>
      </w:r>
      <w:r w:rsidR="006E71BB" w:rsidRPr="005857C7">
        <w:rPr>
          <w:sz w:val="28"/>
          <w:szCs w:val="28"/>
        </w:rPr>
        <w:t>-</w:t>
      </w:r>
      <w:bookmarkEnd w:id="0"/>
      <w:r w:rsidR="00584B80">
        <w:rPr>
          <w:sz w:val="28"/>
          <w:szCs w:val="28"/>
        </w:rPr>
        <w:t>14</w:t>
      </w:r>
      <w:r w:rsidR="00A43FC9">
        <w:rPr>
          <w:sz w:val="28"/>
          <w:szCs w:val="28"/>
        </w:rPr>
        <w:t>, rev 2024-</w:t>
      </w:r>
      <w:r w:rsidR="00D7586D">
        <w:rPr>
          <w:sz w:val="28"/>
          <w:szCs w:val="28"/>
        </w:rPr>
        <w:t>0</w:t>
      </w:r>
      <w:r w:rsidR="005B2F01">
        <w:rPr>
          <w:sz w:val="28"/>
          <w:szCs w:val="28"/>
        </w:rPr>
        <w:t>4</w:t>
      </w:r>
      <w:r w:rsidR="00D7586D">
        <w:rPr>
          <w:sz w:val="28"/>
          <w:szCs w:val="28"/>
        </w:rPr>
        <w:t>-2</w:t>
      </w:r>
      <w:r w:rsidR="005B2F01">
        <w:rPr>
          <w:sz w:val="28"/>
          <w:szCs w:val="28"/>
        </w:rPr>
        <w:t>5</w:t>
      </w:r>
      <w:r w:rsidR="00F519C5" w:rsidRPr="005857C7">
        <w:rPr>
          <w:sz w:val="28"/>
          <w:szCs w:val="28"/>
        </w:rPr>
        <w:tab/>
      </w:r>
      <w:r w:rsidR="001B3150" w:rsidRPr="005857C7">
        <w:rPr>
          <w:sz w:val="28"/>
          <w:szCs w:val="28"/>
        </w:rPr>
        <w:tab/>
      </w:r>
    </w:p>
    <w:sectPr w:rsidR="005F1336" w:rsidRPr="005857C7" w:rsidSect="003F7618">
      <w:headerReference w:type="default" r:id="rId11"/>
      <w:footnotePr>
        <w:pos w:val="sectEnd"/>
      </w:footnotePr>
      <w:endnotePr>
        <w:numStart w:val="0"/>
      </w:endnotePr>
      <w:pgSz w:w="11906" w:h="16838" w:code="9"/>
      <w:pgMar w:top="1021" w:right="794" w:bottom="567" w:left="124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674E4" w14:textId="77777777" w:rsidR="003F7618" w:rsidRDefault="003F7618">
      <w:r>
        <w:separator/>
      </w:r>
    </w:p>
  </w:endnote>
  <w:endnote w:type="continuationSeparator" w:id="0">
    <w:p w14:paraId="4241688D" w14:textId="77777777" w:rsidR="003F7618" w:rsidRDefault="003F7618">
      <w:r>
        <w:continuationSeparator/>
      </w:r>
    </w:p>
  </w:endnote>
  <w:endnote w:type="continuationNotice" w:id="1">
    <w:p w14:paraId="6B24EA75" w14:textId="77777777" w:rsidR="003F7618" w:rsidRDefault="003F76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FDA43" w14:textId="77777777" w:rsidR="003F7618" w:rsidRDefault="003F7618">
      <w:r>
        <w:separator/>
      </w:r>
    </w:p>
  </w:footnote>
  <w:footnote w:type="continuationSeparator" w:id="0">
    <w:p w14:paraId="7FD12034" w14:textId="77777777" w:rsidR="003F7618" w:rsidRDefault="003F7618">
      <w:r>
        <w:continuationSeparator/>
      </w:r>
    </w:p>
  </w:footnote>
  <w:footnote w:type="continuationNotice" w:id="1">
    <w:p w14:paraId="28E57A35" w14:textId="77777777" w:rsidR="003F7618" w:rsidRDefault="003F76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28A78" w14:textId="4498104F" w:rsidR="005F1336" w:rsidRDefault="00AB5E21">
    <w:pPr>
      <w:spacing w:before="13"/>
      <w:ind w:left="567" w:right="-20"/>
      <w:jc w:val="center"/>
      <w:rPr>
        <w:b/>
        <w:color w:val="000080"/>
        <w:sz w:val="36"/>
      </w:rPr>
    </w:pPr>
    <w:r>
      <w:rPr>
        <w:b/>
        <w:color w:val="000080"/>
        <w:sz w:val="36"/>
      </w:rPr>
      <w:t>INBJUDAN</w:t>
    </w:r>
  </w:p>
  <w:p w14:paraId="54946528" w14:textId="0C6D815E" w:rsidR="00131586" w:rsidRDefault="00AB5E21" w:rsidP="00FC62A4">
    <w:pPr>
      <w:spacing w:before="13"/>
      <w:ind w:left="2160" w:right="-20"/>
      <w:rPr>
        <w:b/>
        <w:color w:val="000080"/>
        <w:sz w:val="32"/>
      </w:rPr>
    </w:pPr>
    <w:r>
      <w:rPr>
        <w:b/>
        <w:color w:val="000080"/>
        <w:sz w:val="32"/>
      </w:rPr>
      <w:t xml:space="preserve">  </w:t>
    </w:r>
    <w:r w:rsidR="006147CE">
      <w:rPr>
        <w:b/>
        <w:color w:val="000080"/>
        <w:sz w:val="32"/>
      </w:rPr>
      <w:t>ÖSS 150 år</w:t>
    </w:r>
    <w:r w:rsidR="00D10C79">
      <w:rPr>
        <w:b/>
        <w:color w:val="000080"/>
        <w:sz w:val="32"/>
      </w:rPr>
      <w:t>,</w:t>
    </w:r>
    <w:r w:rsidR="006147CE">
      <w:rPr>
        <w:b/>
        <w:color w:val="000080"/>
        <w:sz w:val="32"/>
      </w:rPr>
      <w:t xml:space="preserve"> Jubileumssegling Ulvöregatta</w:t>
    </w:r>
    <w:r>
      <w:rPr>
        <w:b/>
        <w:color w:val="000080"/>
        <w:sz w:val="32"/>
      </w:rPr>
      <w:t>n</w:t>
    </w:r>
    <w:r w:rsidR="00D052D7">
      <w:rPr>
        <w:b/>
        <w:color w:val="000080"/>
        <w:sz w:val="32"/>
      </w:rPr>
      <w:t xml:space="preserve"> </w:t>
    </w:r>
    <w:r w:rsidR="00050C46">
      <w:rPr>
        <w:b/>
        <w:color w:val="000080"/>
        <w:sz w:val="32"/>
      </w:rPr>
      <w:tab/>
    </w:r>
    <w:r w:rsidR="00050C46">
      <w:rPr>
        <w:b/>
        <w:color w:val="000080"/>
        <w:sz w:val="32"/>
      </w:rPr>
      <w:tab/>
    </w:r>
    <w:r w:rsidR="00EC74D6">
      <w:rPr>
        <w:b/>
        <w:color w:val="000080"/>
        <w:sz w:val="32"/>
      </w:rPr>
      <w:br/>
    </w:r>
    <w:r>
      <w:rPr>
        <w:b/>
        <w:color w:val="000080"/>
        <w:sz w:val="32"/>
      </w:rPr>
      <w:t xml:space="preserve">  </w:t>
    </w:r>
    <w:r w:rsidR="00841A25">
      <w:rPr>
        <w:b/>
        <w:color w:val="000080"/>
        <w:sz w:val="32"/>
      </w:rPr>
      <w:t>Distanskappsegling</w:t>
    </w:r>
    <w:r w:rsidR="001316D6">
      <w:rPr>
        <w:b/>
        <w:color w:val="000080"/>
        <w:sz w:val="32"/>
      </w:rPr>
      <w:t xml:space="preserve"> </w:t>
    </w:r>
    <w:r w:rsidR="00D052D7">
      <w:rPr>
        <w:b/>
        <w:color w:val="000080"/>
        <w:sz w:val="32"/>
      </w:rPr>
      <w:t>1</w:t>
    </w:r>
    <w:r>
      <w:rPr>
        <w:b/>
        <w:color w:val="000080"/>
        <w:sz w:val="32"/>
      </w:rPr>
      <w:t>1</w:t>
    </w:r>
    <w:r w:rsidR="00D052D7">
      <w:rPr>
        <w:b/>
        <w:color w:val="000080"/>
        <w:sz w:val="32"/>
      </w:rPr>
      <w:t xml:space="preserve"> – 1</w:t>
    </w:r>
    <w:r>
      <w:rPr>
        <w:b/>
        <w:color w:val="000080"/>
        <w:sz w:val="32"/>
      </w:rPr>
      <w:t>3</w:t>
    </w:r>
    <w:r w:rsidR="009164E4">
      <w:rPr>
        <w:b/>
        <w:color w:val="000080"/>
        <w:sz w:val="32"/>
      </w:rPr>
      <w:t xml:space="preserve"> </w:t>
    </w:r>
    <w:r w:rsidR="005F1336">
      <w:rPr>
        <w:b/>
        <w:color w:val="000080"/>
        <w:sz w:val="32"/>
      </w:rPr>
      <w:t>juli 20</w:t>
    </w:r>
    <w:r w:rsidR="00DB2BAF">
      <w:rPr>
        <w:b/>
        <w:color w:val="000080"/>
        <w:sz w:val="32"/>
      </w:rPr>
      <w:t>2</w:t>
    </w:r>
    <w:r w:rsidR="00131586">
      <w:rPr>
        <w:b/>
        <w:color w:val="000080"/>
        <w:sz w:val="32"/>
      </w:rPr>
      <w:t>4</w:t>
    </w:r>
  </w:p>
  <w:p w14:paraId="105B83ED" w14:textId="77777777" w:rsidR="00D10C79" w:rsidRDefault="00D10C79" w:rsidP="00FC62A4">
    <w:pPr>
      <w:spacing w:before="13"/>
      <w:ind w:left="2160" w:right="-20"/>
      <w:rPr>
        <w:b/>
        <w:color w:val="000080"/>
        <w:sz w:val="32"/>
      </w:rPr>
    </w:pPr>
  </w:p>
  <w:p w14:paraId="70E73B99" w14:textId="777CE846" w:rsidR="00EC74D6" w:rsidRDefault="00D10C79" w:rsidP="00EC74D6">
    <w:pPr>
      <w:spacing w:before="13"/>
      <w:ind w:left="567" w:right="-20"/>
      <w:jc w:val="center"/>
      <w:rPr>
        <w:b/>
        <w:color w:val="000080"/>
        <w:sz w:val="32"/>
      </w:rPr>
    </w:pPr>
    <w:r>
      <w:rPr>
        <w:b/>
        <w:color w:val="000080"/>
        <w:sz w:val="32"/>
      </w:rPr>
      <w:tab/>
    </w:r>
    <w:r w:rsidR="00EC74D6">
      <w:rPr>
        <w:b/>
        <w:color w:val="000080"/>
        <w:sz w:val="32"/>
      </w:rPr>
      <w:tab/>
    </w:r>
  </w:p>
  <w:p w14:paraId="637DE18E" w14:textId="77777777" w:rsidR="00E012C5" w:rsidRDefault="00E012C5">
    <w:pPr>
      <w:pStyle w:val="Sidhuvud"/>
    </w:pPr>
  </w:p>
  <w:p w14:paraId="2D6512EA" w14:textId="77777777" w:rsidR="00604808" w:rsidRDefault="006048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14021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A86F46"/>
    <w:multiLevelType w:val="multilevel"/>
    <w:tmpl w:val="65608F16"/>
    <w:lvl w:ilvl="0">
      <w:start w:val="5"/>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14B1467"/>
    <w:multiLevelType w:val="multilevel"/>
    <w:tmpl w:val="C2C69C4C"/>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2310E98"/>
    <w:multiLevelType w:val="multilevel"/>
    <w:tmpl w:val="44AE1A08"/>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3DC2146"/>
    <w:multiLevelType w:val="hybridMultilevel"/>
    <w:tmpl w:val="47A01FFC"/>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5" w15:restartNumberingAfterBreak="0">
    <w:nsid w:val="212D7D14"/>
    <w:multiLevelType w:val="hybridMultilevel"/>
    <w:tmpl w:val="6C661C6C"/>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6" w15:restartNumberingAfterBreak="0">
    <w:nsid w:val="2C271E8B"/>
    <w:multiLevelType w:val="multilevel"/>
    <w:tmpl w:val="F99A3512"/>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200966"/>
    <w:multiLevelType w:val="hybridMultilevel"/>
    <w:tmpl w:val="9C5A9566"/>
    <w:lvl w:ilvl="0" w:tplc="1A128556">
      <w:start w:val="1"/>
      <w:numFmt w:val="lowerLetter"/>
      <w:lvlText w:val="%1)"/>
      <w:lvlJc w:val="left"/>
      <w:pPr>
        <w:tabs>
          <w:tab w:val="num" w:pos="1080"/>
        </w:tabs>
        <w:ind w:left="1080" w:hanging="360"/>
      </w:pPr>
      <w:rPr>
        <w:rFonts w:hint="default"/>
      </w:rPr>
    </w:lvl>
    <w:lvl w:ilvl="1" w:tplc="A296D044" w:tentative="1">
      <w:start w:val="1"/>
      <w:numFmt w:val="lowerLetter"/>
      <w:lvlText w:val="%2."/>
      <w:lvlJc w:val="left"/>
      <w:pPr>
        <w:tabs>
          <w:tab w:val="num" w:pos="1800"/>
        </w:tabs>
        <w:ind w:left="1800" w:hanging="360"/>
      </w:pPr>
    </w:lvl>
    <w:lvl w:ilvl="2" w:tplc="386A9D8A" w:tentative="1">
      <w:start w:val="1"/>
      <w:numFmt w:val="lowerRoman"/>
      <w:lvlText w:val="%3."/>
      <w:lvlJc w:val="right"/>
      <w:pPr>
        <w:tabs>
          <w:tab w:val="num" w:pos="2520"/>
        </w:tabs>
        <w:ind w:left="2520" w:hanging="180"/>
      </w:pPr>
    </w:lvl>
    <w:lvl w:ilvl="3" w:tplc="226E4CAA" w:tentative="1">
      <w:start w:val="1"/>
      <w:numFmt w:val="decimal"/>
      <w:lvlText w:val="%4."/>
      <w:lvlJc w:val="left"/>
      <w:pPr>
        <w:tabs>
          <w:tab w:val="num" w:pos="3240"/>
        </w:tabs>
        <w:ind w:left="3240" w:hanging="360"/>
      </w:pPr>
    </w:lvl>
    <w:lvl w:ilvl="4" w:tplc="7A766B74" w:tentative="1">
      <w:start w:val="1"/>
      <w:numFmt w:val="lowerLetter"/>
      <w:lvlText w:val="%5."/>
      <w:lvlJc w:val="left"/>
      <w:pPr>
        <w:tabs>
          <w:tab w:val="num" w:pos="3960"/>
        </w:tabs>
        <w:ind w:left="3960" w:hanging="360"/>
      </w:pPr>
    </w:lvl>
    <w:lvl w:ilvl="5" w:tplc="E0581D4A" w:tentative="1">
      <w:start w:val="1"/>
      <w:numFmt w:val="lowerRoman"/>
      <w:lvlText w:val="%6."/>
      <w:lvlJc w:val="right"/>
      <w:pPr>
        <w:tabs>
          <w:tab w:val="num" w:pos="4680"/>
        </w:tabs>
        <w:ind w:left="4680" w:hanging="180"/>
      </w:pPr>
    </w:lvl>
    <w:lvl w:ilvl="6" w:tplc="29481376" w:tentative="1">
      <w:start w:val="1"/>
      <w:numFmt w:val="decimal"/>
      <w:lvlText w:val="%7."/>
      <w:lvlJc w:val="left"/>
      <w:pPr>
        <w:tabs>
          <w:tab w:val="num" w:pos="5400"/>
        </w:tabs>
        <w:ind w:left="5400" w:hanging="360"/>
      </w:pPr>
    </w:lvl>
    <w:lvl w:ilvl="7" w:tplc="198EDC08" w:tentative="1">
      <w:start w:val="1"/>
      <w:numFmt w:val="lowerLetter"/>
      <w:lvlText w:val="%8."/>
      <w:lvlJc w:val="left"/>
      <w:pPr>
        <w:tabs>
          <w:tab w:val="num" w:pos="6120"/>
        </w:tabs>
        <w:ind w:left="6120" w:hanging="360"/>
      </w:pPr>
    </w:lvl>
    <w:lvl w:ilvl="8" w:tplc="E3303668" w:tentative="1">
      <w:start w:val="1"/>
      <w:numFmt w:val="lowerRoman"/>
      <w:lvlText w:val="%9."/>
      <w:lvlJc w:val="right"/>
      <w:pPr>
        <w:tabs>
          <w:tab w:val="num" w:pos="6840"/>
        </w:tabs>
        <w:ind w:left="6840" w:hanging="180"/>
      </w:pPr>
    </w:lvl>
  </w:abstractNum>
  <w:abstractNum w:abstractNumId="8" w15:restartNumberingAfterBreak="0">
    <w:nsid w:val="41FA4563"/>
    <w:multiLevelType w:val="multilevel"/>
    <w:tmpl w:val="46FA488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E1708D0"/>
    <w:multiLevelType w:val="multilevel"/>
    <w:tmpl w:val="25CA2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E49176D"/>
    <w:multiLevelType w:val="hybridMultilevel"/>
    <w:tmpl w:val="D4321DB6"/>
    <w:lvl w:ilvl="0" w:tplc="E2E8957A">
      <w:numFmt w:val="bullet"/>
      <w:lvlText w:val="-"/>
      <w:lvlJc w:val="left"/>
      <w:pPr>
        <w:ind w:left="720" w:hanging="360"/>
      </w:pPr>
      <w:rPr>
        <w:rFonts w:ascii="Times New Roman" w:eastAsia="Times New Roman" w:hAnsi="Times New Roman" w:cs="Times New Roman" w:hint="default"/>
      </w:rPr>
    </w:lvl>
    <w:lvl w:ilvl="1" w:tplc="D9B2442C" w:tentative="1">
      <w:start w:val="1"/>
      <w:numFmt w:val="bullet"/>
      <w:lvlText w:val="o"/>
      <w:lvlJc w:val="left"/>
      <w:pPr>
        <w:ind w:left="1440" w:hanging="360"/>
      </w:pPr>
      <w:rPr>
        <w:rFonts w:ascii="Courier New" w:hAnsi="Courier New" w:cs="Wingdings" w:hint="default"/>
      </w:rPr>
    </w:lvl>
    <w:lvl w:ilvl="2" w:tplc="E26024DC" w:tentative="1">
      <w:start w:val="1"/>
      <w:numFmt w:val="bullet"/>
      <w:lvlText w:val=""/>
      <w:lvlJc w:val="left"/>
      <w:pPr>
        <w:ind w:left="2160" w:hanging="360"/>
      </w:pPr>
      <w:rPr>
        <w:rFonts w:ascii="Wingdings" w:hAnsi="Wingdings" w:hint="default"/>
      </w:rPr>
    </w:lvl>
    <w:lvl w:ilvl="3" w:tplc="748EDC98" w:tentative="1">
      <w:start w:val="1"/>
      <w:numFmt w:val="bullet"/>
      <w:lvlText w:val=""/>
      <w:lvlJc w:val="left"/>
      <w:pPr>
        <w:ind w:left="2880" w:hanging="360"/>
      </w:pPr>
      <w:rPr>
        <w:rFonts w:ascii="Symbol" w:hAnsi="Symbol" w:hint="default"/>
      </w:rPr>
    </w:lvl>
    <w:lvl w:ilvl="4" w:tplc="603AF1FE" w:tentative="1">
      <w:start w:val="1"/>
      <w:numFmt w:val="bullet"/>
      <w:lvlText w:val="o"/>
      <w:lvlJc w:val="left"/>
      <w:pPr>
        <w:ind w:left="3600" w:hanging="360"/>
      </w:pPr>
      <w:rPr>
        <w:rFonts w:ascii="Courier New" w:hAnsi="Courier New" w:cs="Wingdings" w:hint="default"/>
      </w:rPr>
    </w:lvl>
    <w:lvl w:ilvl="5" w:tplc="59B603E4" w:tentative="1">
      <w:start w:val="1"/>
      <w:numFmt w:val="bullet"/>
      <w:lvlText w:val=""/>
      <w:lvlJc w:val="left"/>
      <w:pPr>
        <w:ind w:left="4320" w:hanging="360"/>
      </w:pPr>
      <w:rPr>
        <w:rFonts w:ascii="Wingdings" w:hAnsi="Wingdings" w:hint="default"/>
      </w:rPr>
    </w:lvl>
    <w:lvl w:ilvl="6" w:tplc="B9C8C976" w:tentative="1">
      <w:start w:val="1"/>
      <w:numFmt w:val="bullet"/>
      <w:lvlText w:val=""/>
      <w:lvlJc w:val="left"/>
      <w:pPr>
        <w:ind w:left="5040" w:hanging="360"/>
      </w:pPr>
      <w:rPr>
        <w:rFonts w:ascii="Symbol" w:hAnsi="Symbol" w:hint="default"/>
      </w:rPr>
    </w:lvl>
    <w:lvl w:ilvl="7" w:tplc="5FC208A4" w:tentative="1">
      <w:start w:val="1"/>
      <w:numFmt w:val="bullet"/>
      <w:lvlText w:val="o"/>
      <w:lvlJc w:val="left"/>
      <w:pPr>
        <w:ind w:left="5760" w:hanging="360"/>
      </w:pPr>
      <w:rPr>
        <w:rFonts w:ascii="Courier New" w:hAnsi="Courier New" w:cs="Wingdings" w:hint="default"/>
      </w:rPr>
    </w:lvl>
    <w:lvl w:ilvl="8" w:tplc="D0F6FC0C" w:tentative="1">
      <w:start w:val="1"/>
      <w:numFmt w:val="bullet"/>
      <w:lvlText w:val=""/>
      <w:lvlJc w:val="left"/>
      <w:pPr>
        <w:ind w:left="6480" w:hanging="360"/>
      </w:pPr>
      <w:rPr>
        <w:rFonts w:ascii="Wingdings" w:hAnsi="Wingdings" w:hint="default"/>
      </w:rPr>
    </w:lvl>
  </w:abstractNum>
  <w:abstractNum w:abstractNumId="11" w15:restartNumberingAfterBreak="0">
    <w:nsid w:val="551F3DFB"/>
    <w:multiLevelType w:val="multilevel"/>
    <w:tmpl w:val="351CDE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4A945FC"/>
    <w:multiLevelType w:val="multilevel"/>
    <w:tmpl w:val="1B8C3772"/>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BE3070C"/>
    <w:multiLevelType w:val="hybridMultilevel"/>
    <w:tmpl w:val="290655A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995865823">
    <w:abstractNumId w:val="7"/>
  </w:num>
  <w:num w:numId="2" w16cid:durableId="502627876">
    <w:abstractNumId w:val="6"/>
  </w:num>
  <w:num w:numId="3" w16cid:durableId="425227852">
    <w:abstractNumId w:val="2"/>
  </w:num>
  <w:num w:numId="4" w16cid:durableId="1059479704">
    <w:abstractNumId w:val="1"/>
  </w:num>
  <w:num w:numId="5" w16cid:durableId="587545869">
    <w:abstractNumId w:val="12"/>
  </w:num>
  <w:num w:numId="6" w16cid:durableId="1943489831">
    <w:abstractNumId w:val="8"/>
  </w:num>
  <w:num w:numId="7" w16cid:durableId="1296831136">
    <w:abstractNumId w:val="3"/>
  </w:num>
  <w:num w:numId="8" w16cid:durableId="1652102160">
    <w:abstractNumId w:val="10"/>
  </w:num>
  <w:num w:numId="9" w16cid:durableId="1608079677">
    <w:abstractNumId w:val="11"/>
  </w:num>
  <w:num w:numId="10" w16cid:durableId="487669524">
    <w:abstractNumId w:val="0"/>
  </w:num>
  <w:num w:numId="11" w16cid:durableId="1420370952">
    <w:abstractNumId w:val="9"/>
  </w:num>
  <w:num w:numId="12" w16cid:durableId="295570018">
    <w:abstractNumId w:val="5"/>
  </w:num>
  <w:num w:numId="13" w16cid:durableId="209584167">
    <w:abstractNumId w:val="13"/>
  </w:num>
  <w:num w:numId="14" w16cid:durableId="20187134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an">
    <w15:presenceInfo w15:providerId="Windows Live" w15:userId="e85b0fe308fee4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grammar="clean"/>
  <w:defaultTabStop w:val="720"/>
  <w:autoHyphenation/>
  <w:hyphenationZone w:val="425"/>
  <w:drawingGridHorizontalSpacing w:val="78"/>
  <w:drawingGridVerticalSpacing w:val="106"/>
  <w:displayHorizontalDrawingGridEvery w:val="2"/>
  <w:displayVerticalDrawingGridEvery w:val="2"/>
  <w:doNotShadeFormData/>
  <w:noPunctuationKerning/>
  <w:characterSpacingControl w:val="doNotCompress"/>
  <w:hdrShapeDefaults>
    <o:shapedefaults v:ext="edit" spidmax="2050"/>
  </w:hdrShapeDefaults>
  <w:footnotePr>
    <w:pos w:val="sectEnd"/>
    <w:footnote w:id="-1"/>
    <w:footnote w:id="0"/>
    <w:footnote w:id="1"/>
  </w:footnotePr>
  <w:endnotePr>
    <w:pos w:val="sectEnd"/>
    <w:numStart w:val="0"/>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089"/>
    <w:rsid w:val="000064E7"/>
    <w:rsid w:val="00006CB4"/>
    <w:rsid w:val="00011625"/>
    <w:rsid w:val="00011FB4"/>
    <w:rsid w:val="00013ACC"/>
    <w:rsid w:val="00015B86"/>
    <w:rsid w:val="00022FFB"/>
    <w:rsid w:val="00024BAC"/>
    <w:rsid w:val="00031753"/>
    <w:rsid w:val="0003614C"/>
    <w:rsid w:val="00040854"/>
    <w:rsid w:val="00041D57"/>
    <w:rsid w:val="00044639"/>
    <w:rsid w:val="00044B76"/>
    <w:rsid w:val="00047229"/>
    <w:rsid w:val="00050C46"/>
    <w:rsid w:val="000511A3"/>
    <w:rsid w:val="00051717"/>
    <w:rsid w:val="00054677"/>
    <w:rsid w:val="00054F43"/>
    <w:rsid w:val="00055C52"/>
    <w:rsid w:val="00057129"/>
    <w:rsid w:val="00057B50"/>
    <w:rsid w:val="00061983"/>
    <w:rsid w:val="000722F2"/>
    <w:rsid w:val="00072859"/>
    <w:rsid w:val="00075DE2"/>
    <w:rsid w:val="00080B98"/>
    <w:rsid w:val="00081362"/>
    <w:rsid w:val="000831EA"/>
    <w:rsid w:val="0009154E"/>
    <w:rsid w:val="000950FE"/>
    <w:rsid w:val="00095EBA"/>
    <w:rsid w:val="00096256"/>
    <w:rsid w:val="000A06EF"/>
    <w:rsid w:val="000A0B31"/>
    <w:rsid w:val="000A109E"/>
    <w:rsid w:val="000A35A9"/>
    <w:rsid w:val="000A612E"/>
    <w:rsid w:val="000A6D82"/>
    <w:rsid w:val="000A73FF"/>
    <w:rsid w:val="000B0655"/>
    <w:rsid w:val="000B0918"/>
    <w:rsid w:val="000B4A0A"/>
    <w:rsid w:val="000B6A36"/>
    <w:rsid w:val="000C7D95"/>
    <w:rsid w:val="000D39C5"/>
    <w:rsid w:val="000D46C2"/>
    <w:rsid w:val="000D5398"/>
    <w:rsid w:val="000E27D6"/>
    <w:rsid w:val="000E635D"/>
    <w:rsid w:val="000E697F"/>
    <w:rsid w:val="000F0080"/>
    <w:rsid w:val="000F027D"/>
    <w:rsid w:val="000F56E9"/>
    <w:rsid w:val="00100179"/>
    <w:rsid w:val="00105573"/>
    <w:rsid w:val="00105F64"/>
    <w:rsid w:val="00106755"/>
    <w:rsid w:val="00111DEF"/>
    <w:rsid w:val="001130BE"/>
    <w:rsid w:val="00113323"/>
    <w:rsid w:val="001135BC"/>
    <w:rsid w:val="0012087B"/>
    <w:rsid w:val="00120B86"/>
    <w:rsid w:val="00121ABD"/>
    <w:rsid w:val="00124601"/>
    <w:rsid w:val="00125C28"/>
    <w:rsid w:val="001271BB"/>
    <w:rsid w:val="00130140"/>
    <w:rsid w:val="00131586"/>
    <w:rsid w:val="001316D6"/>
    <w:rsid w:val="00131BE7"/>
    <w:rsid w:val="00131F95"/>
    <w:rsid w:val="001352FC"/>
    <w:rsid w:val="00136186"/>
    <w:rsid w:val="001401CF"/>
    <w:rsid w:val="001430A0"/>
    <w:rsid w:val="00143B94"/>
    <w:rsid w:val="0014642C"/>
    <w:rsid w:val="001467B9"/>
    <w:rsid w:val="0014688E"/>
    <w:rsid w:val="001479F8"/>
    <w:rsid w:val="001503A7"/>
    <w:rsid w:val="00152B20"/>
    <w:rsid w:val="00152C01"/>
    <w:rsid w:val="001541A3"/>
    <w:rsid w:val="0015479D"/>
    <w:rsid w:val="001626C8"/>
    <w:rsid w:val="00162C12"/>
    <w:rsid w:val="00164289"/>
    <w:rsid w:val="00177BDF"/>
    <w:rsid w:val="00181719"/>
    <w:rsid w:val="00181E24"/>
    <w:rsid w:val="00182864"/>
    <w:rsid w:val="00182D81"/>
    <w:rsid w:val="001842E2"/>
    <w:rsid w:val="001853FC"/>
    <w:rsid w:val="0018745B"/>
    <w:rsid w:val="00190590"/>
    <w:rsid w:val="00192472"/>
    <w:rsid w:val="001944AF"/>
    <w:rsid w:val="0019500A"/>
    <w:rsid w:val="0019763F"/>
    <w:rsid w:val="00197E5E"/>
    <w:rsid w:val="00197FF2"/>
    <w:rsid w:val="001A0B39"/>
    <w:rsid w:val="001A3C7B"/>
    <w:rsid w:val="001A5B07"/>
    <w:rsid w:val="001B3150"/>
    <w:rsid w:val="001B3530"/>
    <w:rsid w:val="001C6B30"/>
    <w:rsid w:val="001C70AB"/>
    <w:rsid w:val="001C72DB"/>
    <w:rsid w:val="001D1830"/>
    <w:rsid w:val="001D6207"/>
    <w:rsid w:val="001D67D8"/>
    <w:rsid w:val="001E7980"/>
    <w:rsid w:val="001F6BF6"/>
    <w:rsid w:val="001F6FB0"/>
    <w:rsid w:val="001F7780"/>
    <w:rsid w:val="002064B9"/>
    <w:rsid w:val="002070FF"/>
    <w:rsid w:val="002109CC"/>
    <w:rsid w:val="00211815"/>
    <w:rsid w:val="0021679F"/>
    <w:rsid w:val="00220AFE"/>
    <w:rsid w:val="0022176C"/>
    <w:rsid w:val="00223396"/>
    <w:rsid w:val="00224A57"/>
    <w:rsid w:val="002253D7"/>
    <w:rsid w:val="002262E3"/>
    <w:rsid w:val="002279DF"/>
    <w:rsid w:val="00231532"/>
    <w:rsid w:val="00231C61"/>
    <w:rsid w:val="0024394E"/>
    <w:rsid w:val="002471EA"/>
    <w:rsid w:val="0025687B"/>
    <w:rsid w:val="0025742E"/>
    <w:rsid w:val="0025786D"/>
    <w:rsid w:val="00263F74"/>
    <w:rsid w:val="002727E9"/>
    <w:rsid w:val="0027303F"/>
    <w:rsid w:val="00281143"/>
    <w:rsid w:val="002847B2"/>
    <w:rsid w:val="00287188"/>
    <w:rsid w:val="00287C97"/>
    <w:rsid w:val="00293681"/>
    <w:rsid w:val="00293A6D"/>
    <w:rsid w:val="00293C37"/>
    <w:rsid w:val="00293FF3"/>
    <w:rsid w:val="00295C45"/>
    <w:rsid w:val="00297BFF"/>
    <w:rsid w:val="002A3012"/>
    <w:rsid w:val="002A587E"/>
    <w:rsid w:val="002A760B"/>
    <w:rsid w:val="002A7C61"/>
    <w:rsid w:val="002A7E3E"/>
    <w:rsid w:val="002B4A1D"/>
    <w:rsid w:val="002B6213"/>
    <w:rsid w:val="002B6AC2"/>
    <w:rsid w:val="002B7C0F"/>
    <w:rsid w:val="002C0FAE"/>
    <w:rsid w:val="002C16E8"/>
    <w:rsid w:val="002C1A8E"/>
    <w:rsid w:val="002C1E94"/>
    <w:rsid w:val="002C3762"/>
    <w:rsid w:val="002C4B37"/>
    <w:rsid w:val="002C624A"/>
    <w:rsid w:val="002C7B5F"/>
    <w:rsid w:val="002D003C"/>
    <w:rsid w:val="002D0C27"/>
    <w:rsid w:val="002D2F40"/>
    <w:rsid w:val="002D4077"/>
    <w:rsid w:val="002E4957"/>
    <w:rsid w:val="002E7DD5"/>
    <w:rsid w:val="002F09E9"/>
    <w:rsid w:val="002F154C"/>
    <w:rsid w:val="002F1829"/>
    <w:rsid w:val="002F30C0"/>
    <w:rsid w:val="002F37F0"/>
    <w:rsid w:val="002F71D7"/>
    <w:rsid w:val="00301805"/>
    <w:rsid w:val="00303654"/>
    <w:rsid w:val="00305A91"/>
    <w:rsid w:val="00306206"/>
    <w:rsid w:val="0031033C"/>
    <w:rsid w:val="00314EDA"/>
    <w:rsid w:val="0031659D"/>
    <w:rsid w:val="00317E83"/>
    <w:rsid w:val="00320E88"/>
    <w:rsid w:val="0032198C"/>
    <w:rsid w:val="00322432"/>
    <w:rsid w:val="00323185"/>
    <w:rsid w:val="003234CB"/>
    <w:rsid w:val="003252B7"/>
    <w:rsid w:val="0032564F"/>
    <w:rsid w:val="00332DE7"/>
    <w:rsid w:val="00334156"/>
    <w:rsid w:val="003417B7"/>
    <w:rsid w:val="003539D9"/>
    <w:rsid w:val="00356A46"/>
    <w:rsid w:val="00362678"/>
    <w:rsid w:val="003648D4"/>
    <w:rsid w:val="00370DF2"/>
    <w:rsid w:val="00372063"/>
    <w:rsid w:val="00374C1A"/>
    <w:rsid w:val="00375B2F"/>
    <w:rsid w:val="00380B6F"/>
    <w:rsid w:val="00381846"/>
    <w:rsid w:val="00381FA7"/>
    <w:rsid w:val="003835B0"/>
    <w:rsid w:val="003858D2"/>
    <w:rsid w:val="0039167B"/>
    <w:rsid w:val="00391937"/>
    <w:rsid w:val="0039722D"/>
    <w:rsid w:val="003A2779"/>
    <w:rsid w:val="003A2EB3"/>
    <w:rsid w:val="003A6CF4"/>
    <w:rsid w:val="003A7807"/>
    <w:rsid w:val="003A7B3C"/>
    <w:rsid w:val="003B00F1"/>
    <w:rsid w:val="003B1DFF"/>
    <w:rsid w:val="003B428D"/>
    <w:rsid w:val="003B6634"/>
    <w:rsid w:val="003C2F65"/>
    <w:rsid w:val="003C3F56"/>
    <w:rsid w:val="003C5B6C"/>
    <w:rsid w:val="003D4E8F"/>
    <w:rsid w:val="003D6D46"/>
    <w:rsid w:val="003E3D03"/>
    <w:rsid w:val="003E6ADB"/>
    <w:rsid w:val="003F114E"/>
    <w:rsid w:val="003F4808"/>
    <w:rsid w:val="003F4C61"/>
    <w:rsid w:val="003F6472"/>
    <w:rsid w:val="003F6E53"/>
    <w:rsid w:val="003F7618"/>
    <w:rsid w:val="00400F3D"/>
    <w:rsid w:val="00402CFE"/>
    <w:rsid w:val="0040337B"/>
    <w:rsid w:val="00403C64"/>
    <w:rsid w:val="00405BAA"/>
    <w:rsid w:val="0040647F"/>
    <w:rsid w:val="00411209"/>
    <w:rsid w:val="00413519"/>
    <w:rsid w:val="00413C97"/>
    <w:rsid w:val="00414031"/>
    <w:rsid w:val="00414837"/>
    <w:rsid w:val="00415C14"/>
    <w:rsid w:val="00416645"/>
    <w:rsid w:val="00416B2A"/>
    <w:rsid w:val="004214EA"/>
    <w:rsid w:val="0042284B"/>
    <w:rsid w:val="00422986"/>
    <w:rsid w:val="00424E5D"/>
    <w:rsid w:val="004315F6"/>
    <w:rsid w:val="004320A6"/>
    <w:rsid w:val="00432ED5"/>
    <w:rsid w:val="00437B1B"/>
    <w:rsid w:val="00444FF9"/>
    <w:rsid w:val="00450B64"/>
    <w:rsid w:val="0045120B"/>
    <w:rsid w:val="004512DC"/>
    <w:rsid w:val="00451C00"/>
    <w:rsid w:val="00456881"/>
    <w:rsid w:val="00463721"/>
    <w:rsid w:val="004659B4"/>
    <w:rsid w:val="00471417"/>
    <w:rsid w:val="00475417"/>
    <w:rsid w:val="00475A93"/>
    <w:rsid w:val="00482A2B"/>
    <w:rsid w:val="00483BBB"/>
    <w:rsid w:val="00484C09"/>
    <w:rsid w:val="00485177"/>
    <w:rsid w:val="004861D4"/>
    <w:rsid w:val="004869D6"/>
    <w:rsid w:val="0048793F"/>
    <w:rsid w:val="00492918"/>
    <w:rsid w:val="00493EA2"/>
    <w:rsid w:val="004945A8"/>
    <w:rsid w:val="004960EC"/>
    <w:rsid w:val="004A0B45"/>
    <w:rsid w:val="004A0E1D"/>
    <w:rsid w:val="004A6305"/>
    <w:rsid w:val="004B44BF"/>
    <w:rsid w:val="004B634B"/>
    <w:rsid w:val="004B75BA"/>
    <w:rsid w:val="004C5934"/>
    <w:rsid w:val="004D0147"/>
    <w:rsid w:val="004D06CE"/>
    <w:rsid w:val="004D09EC"/>
    <w:rsid w:val="004D3279"/>
    <w:rsid w:val="004E0672"/>
    <w:rsid w:val="004E1346"/>
    <w:rsid w:val="004E3DD0"/>
    <w:rsid w:val="004E3EC8"/>
    <w:rsid w:val="004E3FCD"/>
    <w:rsid w:val="004E50E1"/>
    <w:rsid w:val="004E7894"/>
    <w:rsid w:val="004F0A4A"/>
    <w:rsid w:val="004F0CC1"/>
    <w:rsid w:val="004F1C0F"/>
    <w:rsid w:val="004F4BAA"/>
    <w:rsid w:val="00511181"/>
    <w:rsid w:val="00511265"/>
    <w:rsid w:val="0051294A"/>
    <w:rsid w:val="00515EA1"/>
    <w:rsid w:val="00517DEE"/>
    <w:rsid w:val="00522638"/>
    <w:rsid w:val="005247CC"/>
    <w:rsid w:val="00526627"/>
    <w:rsid w:val="005267F9"/>
    <w:rsid w:val="00531469"/>
    <w:rsid w:val="00531C1E"/>
    <w:rsid w:val="00534775"/>
    <w:rsid w:val="00535C6A"/>
    <w:rsid w:val="005374F2"/>
    <w:rsid w:val="00541C95"/>
    <w:rsid w:val="005437A3"/>
    <w:rsid w:val="00546888"/>
    <w:rsid w:val="00552195"/>
    <w:rsid w:val="00552808"/>
    <w:rsid w:val="005562AC"/>
    <w:rsid w:val="00557062"/>
    <w:rsid w:val="0056016A"/>
    <w:rsid w:val="00563549"/>
    <w:rsid w:val="005642E4"/>
    <w:rsid w:val="005716C3"/>
    <w:rsid w:val="0057334E"/>
    <w:rsid w:val="00573C2C"/>
    <w:rsid w:val="005749A1"/>
    <w:rsid w:val="00576344"/>
    <w:rsid w:val="0057695A"/>
    <w:rsid w:val="00580CFC"/>
    <w:rsid w:val="00582CC9"/>
    <w:rsid w:val="0058379C"/>
    <w:rsid w:val="00584B80"/>
    <w:rsid w:val="00584CB6"/>
    <w:rsid w:val="005857C7"/>
    <w:rsid w:val="00586069"/>
    <w:rsid w:val="0058666E"/>
    <w:rsid w:val="00587AFD"/>
    <w:rsid w:val="00593555"/>
    <w:rsid w:val="00594921"/>
    <w:rsid w:val="00594C9A"/>
    <w:rsid w:val="005961AA"/>
    <w:rsid w:val="005A048D"/>
    <w:rsid w:val="005A0D39"/>
    <w:rsid w:val="005A424D"/>
    <w:rsid w:val="005A54D3"/>
    <w:rsid w:val="005A5F20"/>
    <w:rsid w:val="005A732A"/>
    <w:rsid w:val="005A7CC7"/>
    <w:rsid w:val="005B1458"/>
    <w:rsid w:val="005B1880"/>
    <w:rsid w:val="005B2A24"/>
    <w:rsid w:val="005B2F01"/>
    <w:rsid w:val="005B3739"/>
    <w:rsid w:val="005C42AB"/>
    <w:rsid w:val="005D3057"/>
    <w:rsid w:val="005D7CC5"/>
    <w:rsid w:val="005E07FE"/>
    <w:rsid w:val="005E1F76"/>
    <w:rsid w:val="005E4360"/>
    <w:rsid w:val="005E437A"/>
    <w:rsid w:val="005F1336"/>
    <w:rsid w:val="005F1809"/>
    <w:rsid w:val="005F2FDF"/>
    <w:rsid w:val="005F56E3"/>
    <w:rsid w:val="0060183D"/>
    <w:rsid w:val="00601929"/>
    <w:rsid w:val="0060263A"/>
    <w:rsid w:val="00604808"/>
    <w:rsid w:val="00607743"/>
    <w:rsid w:val="006143EF"/>
    <w:rsid w:val="006147CE"/>
    <w:rsid w:val="00616D38"/>
    <w:rsid w:val="0062758C"/>
    <w:rsid w:val="0063148F"/>
    <w:rsid w:val="0063331C"/>
    <w:rsid w:val="00633FF4"/>
    <w:rsid w:val="00640111"/>
    <w:rsid w:val="006410CD"/>
    <w:rsid w:val="00642E13"/>
    <w:rsid w:val="0064550D"/>
    <w:rsid w:val="00646930"/>
    <w:rsid w:val="006474D9"/>
    <w:rsid w:val="00650F18"/>
    <w:rsid w:val="0065147C"/>
    <w:rsid w:val="0065217B"/>
    <w:rsid w:val="0065597D"/>
    <w:rsid w:val="00656ED1"/>
    <w:rsid w:val="00661D13"/>
    <w:rsid w:val="0066261C"/>
    <w:rsid w:val="00667796"/>
    <w:rsid w:val="00670256"/>
    <w:rsid w:val="006707BA"/>
    <w:rsid w:val="00670B83"/>
    <w:rsid w:val="00670EE7"/>
    <w:rsid w:val="0067155D"/>
    <w:rsid w:val="00673FAC"/>
    <w:rsid w:val="00674437"/>
    <w:rsid w:val="006759ED"/>
    <w:rsid w:val="00684250"/>
    <w:rsid w:val="006854B7"/>
    <w:rsid w:val="006856D3"/>
    <w:rsid w:val="00685C4D"/>
    <w:rsid w:val="0068794A"/>
    <w:rsid w:val="00691182"/>
    <w:rsid w:val="00692E27"/>
    <w:rsid w:val="00693F7E"/>
    <w:rsid w:val="006A2EFF"/>
    <w:rsid w:val="006A40F5"/>
    <w:rsid w:val="006A55BD"/>
    <w:rsid w:val="006A6778"/>
    <w:rsid w:val="006B1A7E"/>
    <w:rsid w:val="006B582C"/>
    <w:rsid w:val="006B5BD6"/>
    <w:rsid w:val="006C27F3"/>
    <w:rsid w:val="006C43F2"/>
    <w:rsid w:val="006C549E"/>
    <w:rsid w:val="006D03B5"/>
    <w:rsid w:val="006D22F9"/>
    <w:rsid w:val="006D40F4"/>
    <w:rsid w:val="006E0413"/>
    <w:rsid w:val="006E0673"/>
    <w:rsid w:val="006E071E"/>
    <w:rsid w:val="006E2131"/>
    <w:rsid w:val="006E4BF5"/>
    <w:rsid w:val="006E5BCB"/>
    <w:rsid w:val="006E6F8B"/>
    <w:rsid w:val="006E71BB"/>
    <w:rsid w:val="006F0DF7"/>
    <w:rsid w:val="006F28A6"/>
    <w:rsid w:val="006F3D87"/>
    <w:rsid w:val="006F689A"/>
    <w:rsid w:val="006F6BE1"/>
    <w:rsid w:val="006F72FD"/>
    <w:rsid w:val="006F74A5"/>
    <w:rsid w:val="006F7996"/>
    <w:rsid w:val="00701323"/>
    <w:rsid w:val="0070383C"/>
    <w:rsid w:val="0070572F"/>
    <w:rsid w:val="0070601B"/>
    <w:rsid w:val="00706115"/>
    <w:rsid w:val="00706C61"/>
    <w:rsid w:val="00707131"/>
    <w:rsid w:val="00707A67"/>
    <w:rsid w:val="007102D8"/>
    <w:rsid w:val="007144DD"/>
    <w:rsid w:val="00715492"/>
    <w:rsid w:val="007225C1"/>
    <w:rsid w:val="00733B45"/>
    <w:rsid w:val="00733D28"/>
    <w:rsid w:val="00733E10"/>
    <w:rsid w:val="00734EE9"/>
    <w:rsid w:val="007351F1"/>
    <w:rsid w:val="00740F75"/>
    <w:rsid w:val="00742D7A"/>
    <w:rsid w:val="00755EE3"/>
    <w:rsid w:val="00756238"/>
    <w:rsid w:val="0075673B"/>
    <w:rsid w:val="00757CA7"/>
    <w:rsid w:val="00761684"/>
    <w:rsid w:val="00761F0A"/>
    <w:rsid w:val="00762E95"/>
    <w:rsid w:val="00764CED"/>
    <w:rsid w:val="007672FF"/>
    <w:rsid w:val="00767B47"/>
    <w:rsid w:val="0077296B"/>
    <w:rsid w:val="00773040"/>
    <w:rsid w:val="007740C3"/>
    <w:rsid w:val="00774B31"/>
    <w:rsid w:val="00775362"/>
    <w:rsid w:val="007758CF"/>
    <w:rsid w:val="00776EBB"/>
    <w:rsid w:val="00777C35"/>
    <w:rsid w:val="00780274"/>
    <w:rsid w:val="00780948"/>
    <w:rsid w:val="00781DE5"/>
    <w:rsid w:val="00782847"/>
    <w:rsid w:val="007828CA"/>
    <w:rsid w:val="007829F2"/>
    <w:rsid w:val="00783BD9"/>
    <w:rsid w:val="00784F74"/>
    <w:rsid w:val="00785DBE"/>
    <w:rsid w:val="007863EA"/>
    <w:rsid w:val="007900C9"/>
    <w:rsid w:val="00790DFC"/>
    <w:rsid w:val="0079475D"/>
    <w:rsid w:val="007954C6"/>
    <w:rsid w:val="0079628E"/>
    <w:rsid w:val="007A1B2A"/>
    <w:rsid w:val="007A208B"/>
    <w:rsid w:val="007A642F"/>
    <w:rsid w:val="007A76B6"/>
    <w:rsid w:val="007B045F"/>
    <w:rsid w:val="007B349C"/>
    <w:rsid w:val="007B3DA4"/>
    <w:rsid w:val="007B462F"/>
    <w:rsid w:val="007B71E0"/>
    <w:rsid w:val="007B7BA1"/>
    <w:rsid w:val="007C176F"/>
    <w:rsid w:val="007C2492"/>
    <w:rsid w:val="007C2C75"/>
    <w:rsid w:val="007C30D1"/>
    <w:rsid w:val="007C6BB2"/>
    <w:rsid w:val="007D3706"/>
    <w:rsid w:val="007D3FA5"/>
    <w:rsid w:val="007D7C7F"/>
    <w:rsid w:val="007E078E"/>
    <w:rsid w:val="007E2BF3"/>
    <w:rsid w:val="007E3089"/>
    <w:rsid w:val="007F0A2A"/>
    <w:rsid w:val="007F1026"/>
    <w:rsid w:val="007F46FF"/>
    <w:rsid w:val="007F5D3A"/>
    <w:rsid w:val="007F733E"/>
    <w:rsid w:val="008000B6"/>
    <w:rsid w:val="00800B2E"/>
    <w:rsid w:val="0080168F"/>
    <w:rsid w:val="00805D87"/>
    <w:rsid w:val="008071EB"/>
    <w:rsid w:val="0080737A"/>
    <w:rsid w:val="008107AD"/>
    <w:rsid w:val="00810ADF"/>
    <w:rsid w:val="008113E4"/>
    <w:rsid w:val="00811BA7"/>
    <w:rsid w:val="00814794"/>
    <w:rsid w:val="008155FA"/>
    <w:rsid w:val="00815E01"/>
    <w:rsid w:val="00816FDF"/>
    <w:rsid w:val="00817EA1"/>
    <w:rsid w:val="00821092"/>
    <w:rsid w:val="0082232D"/>
    <w:rsid w:val="00822FED"/>
    <w:rsid w:val="008244AE"/>
    <w:rsid w:val="00825F81"/>
    <w:rsid w:val="0082672A"/>
    <w:rsid w:val="00827CC7"/>
    <w:rsid w:val="0083092E"/>
    <w:rsid w:val="00834308"/>
    <w:rsid w:val="00835DA2"/>
    <w:rsid w:val="00835DDE"/>
    <w:rsid w:val="008367FB"/>
    <w:rsid w:val="008372E1"/>
    <w:rsid w:val="00841A25"/>
    <w:rsid w:val="008445F0"/>
    <w:rsid w:val="00844E4C"/>
    <w:rsid w:val="008451E4"/>
    <w:rsid w:val="008471E8"/>
    <w:rsid w:val="00847C7A"/>
    <w:rsid w:val="00852624"/>
    <w:rsid w:val="00863E51"/>
    <w:rsid w:val="008651D9"/>
    <w:rsid w:val="00865756"/>
    <w:rsid w:val="008678E4"/>
    <w:rsid w:val="00867ACF"/>
    <w:rsid w:val="00870A76"/>
    <w:rsid w:val="00873382"/>
    <w:rsid w:val="008779AE"/>
    <w:rsid w:val="00880A5B"/>
    <w:rsid w:val="00880DAB"/>
    <w:rsid w:val="00881BDA"/>
    <w:rsid w:val="00882785"/>
    <w:rsid w:val="008830A9"/>
    <w:rsid w:val="00883E5F"/>
    <w:rsid w:val="0088441B"/>
    <w:rsid w:val="00885635"/>
    <w:rsid w:val="00885CC3"/>
    <w:rsid w:val="008862BF"/>
    <w:rsid w:val="00890000"/>
    <w:rsid w:val="008905E3"/>
    <w:rsid w:val="00891BF1"/>
    <w:rsid w:val="008A367A"/>
    <w:rsid w:val="008A5D33"/>
    <w:rsid w:val="008B05C9"/>
    <w:rsid w:val="008B265E"/>
    <w:rsid w:val="008B589A"/>
    <w:rsid w:val="008B6645"/>
    <w:rsid w:val="008C165B"/>
    <w:rsid w:val="008C32D4"/>
    <w:rsid w:val="008C4A5B"/>
    <w:rsid w:val="008C517E"/>
    <w:rsid w:val="008D1CA9"/>
    <w:rsid w:val="008D2BCE"/>
    <w:rsid w:val="008D52A2"/>
    <w:rsid w:val="008E107E"/>
    <w:rsid w:val="008E248C"/>
    <w:rsid w:val="008E2AE1"/>
    <w:rsid w:val="008E3A2F"/>
    <w:rsid w:val="008E3CEF"/>
    <w:rsid w:val="008E3F5E"/>
    <w:rsid w:val="008E4479"/>
    <w:rsid w:val="008F3AEC"/>
    <w:rsid w:val="008F4C2A"/>
    <w:rsid w:val="008F539A"/>
    <w:rsid w:val="008F5F12"/>
    <w:rsid w:val="008F7655"/>
    <w:rsid w:val="00900BCC"/>
    <w:rsid w:val="009031B5"/>
    <w:rsid w:val="0090366F"/>
    <w:rsid w:val="00904941"/>
    <w:rsid w:val="00905B53"/>
    <w:rsid w:val="00906404"/>
    <w:rsid w:val="009072C0"/>
    <w:rsid w:val="0091077D"/>
    <w:rsid w:val="00912B35"/>
    <w:rsid w:val="009133FA"/>
    <w:rsid w:val="00914526"/>
    <w:rsid w:val="009164E4"/>
    <w:rsid w:val="00923527"/>
    <w:rsid w:val="0092416F"/>
    <w:rsid w:val="0092543B"/>
    <w:rsid w:val="00926201"/>
    <w:rsid w:val="00927A74"/>
    <w:rsid w:val="00933759"/>
    <w:rsid w:val="009358C0"/>
    <w:rsid w:val="009373AA"/>
    <w:rsid w:val="00937F45"/>
    <w:rsid w:val="00941092"/>
    <w:rsid w:val="009439D1"/>
    <w:rsid w:val="00944608"/>
    <w:rsid w:val="00945F91"/>
    <w:rsid w:val="009463AE"/>
    <w:rsid w:val="00946444"/>
    <w:rsid w:val="009516B0"/>
    <w:rsid w:val="00951E12"/>
    <w:rsid w:val="0095206D"/>
    <w:rsid w:val="0095461D"/>
    <w:rsid w:val="0095788C"/>
    <w:rsid w:val="00961A73"/>
    <w:rsid w:val="0096736D"/>
    <w:rsid w:val="0097055A"/>
    <w:rsid w:val="00972AC7"/>
    <w:rsid w:val="00972B28"/>
    <w:rsid w:val="0097560C"/>
    <w:rsid w:val="00975E31"/>
    <w:rsid w:val="00977FBC"/>
    <w:rsid w:val="009901C5"/>
    <w:rsid w:val="00991E41"/>
    <w:rsid w:val="00992185"/>
    <w:rsid w:val="009959D8"/>
    <w:rsid w:val="00995F35"/>
    <w:rsid w:val="009A0378"/>
    <w:rsid w:val="009A1395"/>
    <w:rsid w:val="009A2615"/>
    <w:rsid w:val="009A4F97"/>
    <w:rsid w:val="009A5E63"/>
    <w:rsid w:val="009A5F18"/>
    <w:rsid w:val="009A628D"/>
    <w:rsid w:val="009B0987"/>
    <w:rsid w:val="009B0C08"/>
    <w:rsid w:val="009B2FA6"/>
    <w:rsid w:val="009B44AE"/>
    <w:rsid w:val="009B4986"/>
    <w:rsid w:val="009B4DE6"/>
    <w:rsid w:val="009B56E1"/>
    <w:rsid w:val="009B60DD"/>
    <w:rsid w:val="009B7C1D"/>
    <w:rsid w:val="009C27CC"/>
    <w:rsid w:val="009C32F9"/>
    <w:rsid w:val="009C4DB9"/>
    <w:rsid w:val="009C5D36"/>
    <w:rsid w:val="009D0496"/>
    <w:rsid w:val="009D08C9"/>
    <w:rsid w:val="009D5B02"/>
    <w:rsid w:val="009D5F7B"/>
    <w:rsid w:val="009D77F7"/>
    <w:rsid w:val="009E352E"/>
    <w:rsid w:val="009E413F"/>
    <w:rsid w:val="009E43DE"/>
    <w:rsid w:val="009E6FE7"/>
    <w:rsid w:val="009E7A42"/>
    <w:rsid w:val="009F067A"/>
    <w:rsid w:val="009F3791"/>
    <w:rsid w:val="009F48A5"/>
    <w:rsid w:val="009F6AA8"/>
    <w:rsid w:val="009F7375"/>
    <w:rsid w:val="00A01DC7"/>
    <w:rsid w:val="00A03ACC"/>
    <w:rsid w:val="00A04E8A"/>
    <w:rsid w:val="00A0721A"/>
    <w:rsid w:val="00A10315"/>
    <w:rsid w:val="00A1168C"/>
    <w:rsid w:val="00A126EA"/>
    <w:rsid w:val="00A13A1D"/>
    <w:rsid w:val="00A1421D"/>
    <w:rsid w:val="00A1473D"/>
    <w:rsid w:val="00A1533D"/>
    <w:rsid w:val="00A15E90"/>
    <w:rsid w:val="00A17808"/>
    <w:rsid w:val="00A23245"/>
    <w:rsid w:val="00A233E7"/>
    <w:rsid w:val="00A2420F"/>
    <w:rsid w:val="00A243AB"/>
    <w:rsid w:val="00A27E25"/>
    <w:rsid w:val="00A30913"/>
    <w:rsid w:val="00A30A51"/>
    <w:rsid w:val="00A34D44"/>
    <w:rsid w:val="00A355BE"/>
    <w:rsid w:val="00A36321"/>
    <w:rsid w:val="00A3767A"/>
    <w:rsid w:val="00A419DC"/>
    <w:rsid w:val="00A42F38"/>
    <w:rsid w:val="00A43468"/>
    <w:rsid w:val="00A43643"/>
    <w:rsid w:val="00A43FC9"/>
    <w:rsid w:val="00A4558C"/>
    <w:rsid w:val="00A477D0"/>
    <w:rsid w:val="00A54804"/>
    <w:rsid w:val="00A54CD2"/>
    <w:rsid w:val="00A5585F"/>
    <w:rsid w:val="00A55A56"/>
    <w:rsid w:val="00A56477"/>
    <w:rsid w:val="00A61DB0"/>
    <w:rsid w:val="00A64A9E"/>
    <w:rsid w:val="00A65416"/>
    <w:rsid w:val="00A6552E"/>
    <w:rsid w:val="00A703A2"/>
    <w:rsid w:val="00A71E51"/>
    <w:rsid w:val="00A72116"/>
    <w:rsid w:val="00A72455"/>
    <w:rsid w:val="00A7298A"/>
    <w:rsid w:val="00A73474"/>
    <w:rsid w:val="00A7468D"/>
    <w:rsid w:val="00A74F90"/>
    <w:rsid w:val="00A75DE3"/>
    <w:rsid w:val="00A7679E"/>
    <w:rsid w:val="00A76B75"/>
    <w:rsid w:val="00A77DA9"/>
    <w:rsid w:val="00A8009D"/>
    <w:rsid w:val="00A82BB0"/>
    <w:rsid w:val="00A847A7"/>
    <w:rsid w:val="00A854F2"/>
    <w:rsid w:val="00A86008"/>
    <w:rsid w:val="00A86E86"/>
    <w:rsid w:val="00A90717"/>
    <w:rsid w:val="00A974D6"/>
    <w:rsid w:val="00A97CB1"/>
    <w:rsid w:val="00AA3EC4"/>
    <w:rsid w:val="00AA64B5"/>
    <w:rsid w:val="00AA6C06"/>
    <w:rsid w:val="00AB03E2"/>
    <w:rsid w:val="00AB5E21"/>
    <w:rsid w:val="00AC141D"/>
    <w:rsid w:val="00AC179F"/>
    <w:rsid w:val="00AC4846"/>
    <w:rsid w:val="00AC75F2"/>
    <w:rsid w:val="00AD04E4"/>
    <w:rsid w:val="00AD1A4C"/>
    <w:rsid w:val="00AD5076"/>
    <w:rsid w:val="00AD7068"/>
    <w:rsid w:val="00AD7FD6"/>
    <w:rsid w:val="00AE13E2"/>
    <w:rsid w:val="00AE51B8"/>
    <w:rsid w:val="00AE5C47"/>
    <w:rsid w:val="00AE73ED"/>
    <w:rsid w:val="00AE7B11"/>
    <w:rsid w:val="00AF292D"/>
    <w:rsid w:val="00AF308B"/>
    <w:rsid w:val="00AF3483"/>
    <w:rsid w:val="00AF4161"/>
    <w:rsid w:val="00AF42BC"/>
    <w:rsid w:val="00AF7685"/>
    <w:rsid w:val="00B00D0A"/>
    <w:rsid w:val="00B01479"/>
    <w:rsid w:val="00B022A5"/>
    <w:rsid w:val="00B024F2"/>
    <w:rsid w:val="00B02EC0"/>
    <w:rsid w:val="00B03C6D"/>
    <w:rsid w:val="00B04E7C"/>
    <w:rsid w:val="00B10445"/>
    <w:rsid w:val="00B12E8D"/>
    <w:rsid w:val="00B15049"/>
    <w:rsid w:val="00B1611E"/>
    <w:rsid w:val="00B17B15"/>
    <w:rsid w:val="00B258B8"/>
    <w:rsid w:val="00B26252"/>
    <w:rsid w:val="00B35992"/>
    <w:rsid w:val="00B42255"/>
    <w:rsid w:val="00B42717"/>
    <w:rsid w:val="00B44489"/>
    <w:rsid w:val="00B50A89"/>
    <w:rsid w:val="00B5147C"/>
    <w:rsid w:val="00B5615E"/>
    <w:rsid w:val="00B623F4"/>
    <w:rsid w:val="00B634A7"/>
    <w:rsid w:val="00B64996"/>
    <w:rsid w:val="00B67763"/>
    <w:rsid w:val="00B67857"/>
    <w:rsid w:val="00B70819"/>
    <w:rsid w:val="00B70EA6"/>
    <w:rsid w:val="00B716EA"/>
    <w:rsid w:val="00B747B7"/>
    <w:rsid w:val="00B75009"/>
    <w:rsid w:val="00B76F84"/>
    <w:rsid w:val="00B803CC"/>
    <w:rsid w:val="00B823CB"/>
    <w:rsid w:val="00B84775"/>
    <w:rsid w:val="00BA08EE"/>
    <w:rsid w:val="00BA0C2B"/>
    <w:rsid w:val="00BA0F5A"/>
    <w:rsid w:val="00BA23CE"/>
    <w:rsid w:val="00BA3B51"/>
    <w:rsid w:val="00BA6BE3"/>
    <w:rsid w:val="00BB163B"/>
    <w:rsid w:val="00BB4603"/>
    <w:rsid w:val="00BB5611"/>
    <w:rsid w:val="00BC1777"/>
    <w:rsid w:val="00BC227D"/>
    <w:rsid w:val="00BC237D"/>
    <w:rsid w:val="00BC4656"/>
    <w:rsid w:val="00BC60E2"/>
    <w:rsid w:val="00BC7A5E"/>
    <w:rsid w:val="00BC7C16"/>
    <w:rsid w:val="00BD1264"/>
    <w:rsid w:val="00BD1265"/>
    <w:rsid w:val="00BD1FB2"/>
    <w:rsid w:val="00BD33D4"/>
    <w:rsid w:val="00BD3ABE"/>
    <w:rsid w:val="00BD3CF6"/>
    <w:rsid w:val="00BD5097"/>
    <w:rsid w:val="00BD54DD"/>
    <w:rsid w:val="00BD6942"/>
    <w:rsid w:val="00BE1F69"/>
    <w:rsid w:val="00BE7433"/>
    <w:rsid w:val="00BF1324"/>
    <w:rsid w:val="00BF2E1C"/>
    <w:rsid w:val="00BF3C52"/>
    <w:rsid w:val="00BF6E04"/>
    <w:rsid w:val="00C025C8"/>
    <w:rsid w:val="00C037C1"/>
    <w:rsid w:val="00C07A6E"/>
    <w:rsid w:val="00C07E17"/>
    <w:rsid w:val="00C07F58"/>
    <w:rsid w:val="00C20451"/>
    <w:rsid w:val="00C20F3A"/>
    <w:rsid w:val="00C243F2"/>
    <w:rsid w:val="00C25130"/>
    <w:rsid w:val="00C27D9E"/>
    <w:rsid w:val="00C32EC5"/>
    <w:rsid w:val="00C32FA0"/>
    <w:rsid w:val="00C3462E"/>
    <w:rsid w:val="00C40382"/>
    <w:rsid w:val="00C41CE9"/>
    <w:rsid w:val="00C444FF"/>
    <w:rsid w:val="00C5342E"/>
    <w:rsid w:val="00C552C4"/>
    <w:rsid w:val="00C62024"/>
    <w:rsid w:val="00C63355"/>
    <w:rsid w:val="00C637B3"/>
    <w:rsid w:val="00C6442C"/>
    <w:rsid w:val="00C653DC"/>
    <w:rsid w:val="00C66DF5"/>
    <w:rsid w:val="00C66E68"/>
    <w:rsid w:val="00C75772"/>
    <w:rsid w:val="00C763BB"/>
    <w:rsid w:val="00C83EED"/>
    <w:rsid w:val="00C85494"/>
    <w:rsid w:val="00C86CFC"/>
    <w:rsid w:val="00C8711D"/>
    <w:rsid w:val="00C90E03"/>
    <w:rsid w:val="00C92B2F"/>
    <w:rsid w:val="00C97738"/>
    <w:rsid w:val="00CA16FE"/>
    <w:rsid w:val="00CA1864"/>
    <w:rsid w:val="00CA18E1"/>
    <w:rsid w:val="00CA22A6"/>
    <w:rsid w:val="00CA253F"/>
    <w:rsid w:val="00CA4303"/>
    <w:rsid w:val="00CA4F23"/>
    <w:rsid w:val="00CA5BAA"/>
    <w:rsid w:val="00CA7D33"/>
    <w:rsid w:val="00CB31F5"/>
    <w:rsid w:val="00CB542A"/>
    <w:rsid w:val="00CB7414"/>
    <w:rsid w:val="00CB76A7"/>
    <w:rsid w:val="00CB7C1B"/>
    <w:rsid w:val="00CC09C4"/>
    <w:rsid w:val="00CC0C95"/>
    <w:rsid w:val="00CC6383"/>
    <w:rsid w:val="00CC69DE"/>
    <w:rsid w:val="00CD22F6"/>
    <w:rsid w:val="00CD2633"/>
    <w:rsid w:val="00CD3F08"/>
    <w:rsid w:val="00CE4871"/>
    <w:rsid w:val="00CE5127"/>
    <w:rsid w:val="00CE5F24"/>
    <w:rsid w:val="00CE72D0"/>
    <w:rsid w:val="00CF2B97"/>
    <w:rsid w:val="00CF36F5"/>
    <w:rsid w:val="00CF59BC"/>
    <w:rsid w:val="00CF66DD"/>
    <w:rsid w:val="00D02030"/>
    <w:rsid w:val="00D04A68"/>
    <w:rsid w:val="00D052D7"/>
    <w:rsid w:val="00D10C79"/>
    <w:rsid w:val="00D1600A"/>
    <w:rsid w:val="00D16381"/>
    <w:rsid w:val="00D1737D"/>
    <w:rsid w:val="00D21145"/>
    <w:rsid w:val="00D21450"/>
    <w:rsid w:val="00D25BAD"/>
    <w:rsid w:val="00D26598"/>
    <w:rsid w:val="00D3128A"/>
    <w:rsid w:val="00D33D31"/>
    <w:rsid w:val="00D34D72"/>
    <w:rsid w:val="00D369C0"/>
    <w:rsid w:val="00D45B9F"/>
    <w:rsid w:val="00D46F3A"/>
    <w:rsid w:val="00D476AF"/>
    <w:rsid w:val="00D521EE"/>
    <w:rsid w:val="00D52503"/>
    <w:rsid w:val="00D532E7"/>
    <w:rsid w:val="00D55811"/>
    <w:rsid w:val="00D55A64"/>
    <w:rsid w:val="00D64E16"/>
    <w:rsid w:val="00D710E8"/>
    <w:rsid w:val="00D71583"/>
    <w:rsid w:val="00D727A7"/>
    <w:rsid w:val="00D73A66"/>
    <w:rsid w:val="00D73EEC"/>
    <w:rsid w:val="00D7586D"/>
    <w:rsid w:val="00D823AA"/>
    <w:rsid w:val="00D844DD"/>
    <w:rsid w:val="00D85BCC"/>
    <w:rsid w:val="00D8755D"/>
    <w:rsid w:val="00D87E40"/>
    <w:rsid w:val="00D91AD1"/>
    <w:rsid w:val="00D95098"/>
    <w:rsid w:val="00D95157"/>
    <w:rsid w:val="00D971FB"/>
    <w:rsid w:val="00DA135F"/>
    <w:rsid w:val="00DA4297"/>
    <w:rsid w:val="00DA4737"/>
    <w:rsid w:val="00DB1F02"/>
    <w:rsid w:val="00DB2433"/>
    <w:rsid w:val="00DB2BAF"/>
    <w:rsid w:val="00DB54F7"/>
    <w:rsid w:val="00DB6B1A"/>
    <w:rsid w:val="00DC1974"/>
    <w:rsid w:val="00DC1DE5"/>
    <w:rsid w:val="00DC3DB4"/>
    <w:rsid w:val="00DC6F80"/>
    <w:rsid w:val="00DD2A33"/>
    <w:rsid w:val="00DD5620"/>
    <w:rsid w:val="00DE50AE"/>
    <w:rsid w:val="00DF05DB"/>
    <w:rsid w:val="00DF0F0F"/>
    <w:rsid w:val="00DF245B"/>
    <w:rsid w:val="00DF4AF9"/>
    <w:rsid w:val="00E001A1"/>
    <w:rsid w:val="00E00F8F"/>
    <w:rsid w:val="00E012C5"/>
    <w:rsid w:val="00E01341"/>
    <w:rsid w:val="00E02503"/>
    <w:rsid w:val="00E02F13"/>
    <w:rsid w:val="00E03AE3"/>
    <w:rsid w:val="00E06591"/>
    <w:rsid w:val="00E06E71"/>
    <w:rsid w:val="00E125E8"/>
    <w:rsid w:val="00E14199"/>
    <w:rsid w:val="00E16A3E"/>
    <w:rsid w:val="00E170EA"/>
    <w:rsid w:val="00E17C85"/>
    <w:rsid w:val="00E22025"/>
    <w:rsid w:val="00E2216B"/>
    <w:rsid w:val="00E2266E"/>
    <w:rsid w:val="00E276C1"/>
    <w:rsid w:val="00E32F49"/>
    <w:rsid w:val="00E3509B"/>
    <w:rsid w:val="00E418C6"/>
    <w:rsid w:val="00E429BD"/>
    <w:rsid w:val="00E435AE"/>
    <w:rsid w:val="00E44412"/>
    <w:rsid w:val="00E44AA7"/>
    <w:rsid w:val="00E44EC3"/>
    <w:rsid w:val="00E458BA"/>
    <w:rsid w:val="00E46AD4"/>
    <w:rsid w:val="00E471C8"/>
    <w:rsid w:val="00E47A81"/>
    <w:rsid w:val="00E508D4"/>
    <w:rsid w:val="00E51A1A"/>
    <w:rsid w:val="00E52F25"/>
    <w:rsid w:val="00E531A0"/>
    <w:rsid w:val="00E53600"/>
    <w:rsid w:val="00E53908"/>
    <w:rsid w:val="00E57507"/>
    <w:rsid w:val="00E577C8"/>
    <w:rsid w:val="00E60E25"/>
    <w:rsid w:val="00E619ED"/>
    <w:rsid w:val="00E6266C"/>
    <w:rsid w:val="00E62A77"/>
    <w:rsid w:val="00E6414C"/>
    <w:rsid w:val="00E64675"/>
    <w:rsid w:val="00E659CF"/>
    <w:rsid w:val="00E71E86"/>
    <w:rsid w:val="00E721FC"/>
    <w:rsid w:val="00E7294E"/>
    <w:rsid w:val="00E72EE4"/>
    <w:rsid w:val="00E744B0"/>
    <w:rsid w:val="00E757D2"/>
    <w:rsid w:val="00E80AAE"/>
    <w:rsid w:val="00E81FD1"/>
    <w:rsid w:val="00E823AE"/>
    <w:rsid w:val="00E82C03"/>
    <w:rsid w:val="00E85B98"/>
    <w:rsid w:val="00E9025F"/>
    <w:rsid w:val="00E93521"/>
    <w:rsid w:val="00E93DDE"/>
    <w:rsid w:val="00E95212"/>
    <w:rsid w:val="00E95C21"/>
    <w:rsid w:val="00E97EFB"/>
    <w:rsid w:val="00EB2B7F"/>
    <w:rsid w:val="00EB6ECA"/>
    <w:rsid w:val="00EB7F68"/>
    <w:rsid w:val="00EC000E"/>
    <w:rsid w:val="00EC5B51"/>
    <w:rsid w:val="00EC74D6"/>
    <w:rsid w:val="00ED2212"/>
    <w:rsid w:val="00ED3029"/>
    <w:rsid w:val="00ED35DB"/>
    <w:rsid w:val="00ED4A1B"/>
    <w:rsid w:val="00EE61DD"/>
    <w:rsid w:val="00F014A0"/>
    <w:rsid w:val="00F0294C"/>
    <w:rsid w:val="00F07269"/>
    <w:rsid w:val="00F11577"/>
    <w:rsid w:val="00F128DD"/>
    <w:rsid w:val="00F13A07"/>
    <w:rsid w:val="00F13BEC"/>
    <w:rsid w:val="00F173EE"/>
    <w:rsid w:val="00F17B6D"/>
    <w:rsid w:val="00F22C47"/>
    <w:rsid w:val="00F22D9F"/>
    <w:rsid w:val="00F22E4F"/>
    <w:rsid w:val="00F23D83"/>
    <w:rsid w:val="00F32BE7"/>
    <w:rsid w:val="00F33B17"/>
    <w:rsid w:val="00F33D74"/>
    <w:rsid w:val="00F365A1"/>
    <w:rsid w:val="00F37274"/>
    <w:rsid w:val="00F40E9B"/>
    <w:rsid w:val="00F41AD6"/>
    <w:rsid w:val="00F43750"/>
    <w:rsid w:val="00F43BBD"/>
    <w:rsid w:val="00F519C5"/>
    <w:rsid w:val="00F5243B"/>
    <w:rsid w:val="00F5425D"/>
    <w:rsid w:val="00F547E3"/>
    <w:rsid w:val="00F5626F"/>
    <w:rsid w:val="00F56280"/>
    <w:rsid w:val="00F60173"/>
    <w:rsid w:val="00F60406"/>
    <w:rsid w:val="00F60AB0"/>
    <w:rsid w:val="00F61730"/>
    <w:rsid w:val="00F61B8B"/>
    <w:rsid w:val="00F7005F"/>
    <w:rsid w:val="00F71647"/>
    <w:rsid w:val="00F7206B"/>
    <w:rsid w:val="00F720D2"/>
    <w:rsid w:val="00F75712"/>
    <w:rsid w:val="00F76E8D"/>
    <w:rsid w:val="00F76F78"/>
    <w:rsid w:val="00F77A77"/>
    <w:rsid w:val="00F805FE"/>
    <w:rsid w:val="00F80FC1"/>
    <w:rsid w:val="00F84709"/>
    <w:rsid w:val="00F873F7"/>
    <w:rsid w:val="00F95708"/>
    <w:rsid w:val="00FA0899"/>
    <w:rsid w:val="00FA22CE"/>
    <w:rsid w:val="00FA4990"/>
    <w:rsid w:val="00FA726A"/>
    <w:rsid w:val="00FB0D13"/>
    <w:rsid w:val="00FB1B03"/>
    <w:rsid w:val="00FB2738"/>
    <w:rsid w:val="00FC554D"/>
    <w:rsid w:val="00FC62A4"/>
    <w:rsid w:val="00FC7165"/>
    <w:rsid w:val="00FD0E7B"/>
    <w:rsid w:val="00FD1416"/>
    <w:rsid w:val="00FD147A"/>
    <w:rsid w:val="00FD3E5E"/>
    <w:rsid w:val="00FE09FA"/>
    <w:rsid w:val="00FE328F"/>
    <w:rsid w:val="00FE6F63"/>
    <w:rsid w:val="00FE75F9"/>
    <w:rsid w:val="00FF0486"/>
    <w:rsid w:val="00FF24BF"/>
    <w:rsid w:val="00FF270B"/>
    <w:rsid w:val="00FF4A0F"/>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AA1171"/>
  <w15:chartTrackingRefBased/>
  <w15:docId w15:val="{0561F8E2-1A66-4836-8188-2A090AC97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qFormat/>
    <w:pPr>
      <w:keepNext/>
      <w:outlineLvl w:val="0"/>
    </w:pPr>
    <w:rPr>
      <w:sz w:val="24"/>
    </w:rPr>
  </w:style>
  <w:style w:type="paragraph" w:styleId="Rubrik2">
    <w:name w:val="heading 2"/>
    <w:basedOn w:val="Normal"/>
    <w:next w:val="Normal"/>
    <w:qFormat/>
    <w:pPr>
      <w:keepNext/>
      <w:outlineLvl w:val="1"/>
    </w:pPr>
    <w:rPr>
      <w:b/>
      <w:sz w:val="32"/>
      <w:u w:val="single"/>
    </w:rPr>
  </w:style>
  <w:style w:type="paragraph" w:styleId="Rubrik3">
    <w:name w:val="heading 3"/>
    <w:basedOn w:val="Normal"/>
    <w:next w:val="Normal"/>
    <w:qFormat/>
    <w:pPr>
      <w:keepNext/>
      <w:jc w:val="center"/>
      <w:outlineLvl w:val="2"/>
    </w:pPr>
    <w:rPr>
      <w:noProof/>
      <w:sz w:val="24"/>
    </w:rPr>
  </w:style>
  <w:style w:type="paragraph" w:styleId="Rubrik4">
    <w:name w:val="heading 4"/>
    <w:basedOn w:val="Normal"/>
    <w:next w:val="Normal"/>
    <w:qFormat/>
    <w:pPr>
      <w:keepNext/>
      <w:outlineLvl w:val="3"/>
    </w:pPr>
    <w:rPr>
      <w:i/>
      <w:sz w:val="24"/>
    </w:rPr>
  </w:style>
  <w:style w:type="paragraph" w:styleId="Rubrik5">
    <w:name w:val="heading 5"/>
    <w:basedOn w:val="Normal"/>
    <w:next w:val="Normal"/>
    <w:qFormat/>
    <w:pPr>
      <w:keepNext/>
      <w:outlineLvl w:val="4"/>
    </w:pPr>
    <w:rPr>
      <w:b/>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medindrag">
    <w:name w:val="Body Text Indent"/>
    <w:basedOn w:val="Normal"/>
    <w:semiHidden/>
    <w:pPr>
      <w:ind w:left="709" w:hanging="709"/>
    </w:pPr>
    <w:rPr>
      <w:sz w:val="24"/>
    </w:rPr>
  </w:style>
  <w:style w:type="paragraph" w:styleId="Brdtextmedindrag2">
    <w:name w:val="Body Text Indent 2"/>
    <w:basedOn w:val="Normal"/>
    <w:semiHidden/>
    <w:pPr>
      <w:ind w:left="709" w:firstLine="11"/>
    </w:pPr>
    <w:rPr>
      <w:sz w:val="24"/>
    </w:rPr>
  </w:style>
  <w:style w:type="paragraph" w:styleId="Sidhuvud">
    <w:name w:val="header"/>
    <w:basedOn w:val="Normal"/>
    <w:semiHidden/>
    <w:pPr>
      <w:tabs>
        <w:tab w:val="center" w:pos="4536"/>
        <w:tab w:val="right" w:pos="9072"/>
      </w:tabs>
    </w:pPr>
  </w:style>
  <w:style w:type="paragraph" w:styleId="Sidfot">
    <w:name w:val="footer"/>
    <w:basedOn w:val="Normal"/>
    <w:semiHidden/>
    <w:pPr>
      <w:tabs>
        <w:tab w:val="center" w:pos="4536"/>
        <w:tab w:val="right" w:pos="9072"/>
      </w:tabs>
    </w:pPr>
  </w:style>
  <w:style w:type="character" w:styleId="Sidnummer">
    <w:name w:val="page number"/>
    <w:basedOn w:val="Standardstycketeckensnitt"/>
    <w:semiHidden/>
  </w:style>
  <w:style w:type="paragraph" w:styleId="Brdtext">
    <w:name w:val="Body Text"/>
    <w:basedOn w:val="Normal"/>
    <w:semiHidden/>
    <w:rPr>
      <w:i/>
      <w:iCs/>
      <w:sz w:val="24"/>
    </w:rPr>
  </w:style>
  <w:style w:type="character" w:styleId="Kommentarsreferens">
    <w:name w:val="annotation reference"/>
    <w:semiHidden/>
    <w:rPr>
      <w:sz w:val="16"/>
    </w:rPr>
  </w:style>
  <w:style w:type="paragraph" w:styleId="Kommentarer">
    <w:name w:val="annotation text"/>
    <w:basedOn w:val="Normal"/>
    <w:semiHidden/>
  </w:style>
  <w:style w:type="paragraph" w:styleId="Brdtextmedindrag3">
    <w:name w:val="Body Text Indent 3"/>
    <w:basedOn w:val="Normal"/>
    <w:semiHidden/>
    <w:pPr>
      <w:ind w:left="709"/>
    </w:pPr>
    <w:rPr>
      <w:sz w:val="24"/>
    </w:rPr>
  </w:style>
  <w:style w:type="paragraph" w:styleId="Brdtext2">
    <w:name w:val="Body Text 2"/>
    <w:basedOn w:val="Normal"/>
    <w:semiHidden/>
    <w:rPr>
      <w:b/>
      <w:bCs/>
      <w:i/>
      <w:iCs/>
      <w:sz w:val="24"/>
    </w:rPr>
  </w:style>
  <w:style w:type="character" w:styleId="Betoning">
    <w:name w:val="Emphasis"/>
    <w:qFormat/>
    <w:rPr>
      <w:i/>
      <w:iCs/>
    </w:rPr>
  </w:style>
  <w:style w:type="character" w:styleId="Stark">
    <w:name w:val="Strong"/>
    <w:qFormat/>
    <w:rPr>
      <w:b/>
      <w:bCs/>
    </w:rPr>
  </w:style>
  <w:style w:type="character" w:styleId="Hyperlnk">
    <w:name w:val="Hyperlink"/>
    <w:uiPriority w:val="99"/>
    <w:unhideWhenUsed/>
    <w:rsid w:val="005E4360"/>
    <w:rPr>
      <w:color w:val="0000FF"/>
      <w:u w:val="single"/>
    </w:rPr>
  </w:style>
  <w:style w:type="character" w:customStyle="1" w:styleId="KommentarerChar">
    <w:name w:val="Kommentarer Char"/>
    <w:basedOn w:val="Standardstycketeckensnitt"/>
    <w:semiHidden/>
  </w:style>
  <w:style w:type="paragraph" w:styleId="Ballongtext">
    <w:name w:val="Balloon Text"/>
    <w:basedOn w:val="Normal"/>
    <w:rPr>
      <w:rFonts w:ascii="Tahoma" w:hAnsi="Tahoma"/>
      <w:sz w:val="16"/>
      <w:szCs w:val="16"/>
      <w:lang w:val="x-none" w:eastAsia="x-none"/>
    </w:rPr>
  </w:style>
  <w:style w:type="character" w:customStyle="1" w:styleId="BallongtextChar">
    <w:name w:val="Ballongtext Char"/>
    <w:rPr>
      <w:rFonts w:ascii="Tahoma" w:hAnsi="Tahoma" w:cs="Courier New"/>
      <w:sz w:val="16"/>
      <w:szCs w:val="16"/>
    </w:rPr>
  </w:style>
  <w:style w:type="character" w:customStyle="1" w:styleId="SidhuvudChar">
    <w:name w:val="Sidhuvud Char"/>
  </w:style>
  <w:style w:type="character" w:styleId="Olstomnmnande">
    <w:name w:val="Unresolved Mention"/>
    <w:uiPriority w:val="99"/>
    <w:semiHidden/>
    <w:unhideWhenUsed/>
    <w:rsid w:val="00E577C8"/>
    <w:rPr>
      <w:color w:val="605E5C"/>
      <w:shd w:val="clear" w:color="auto" w:fill="E1DFDD"/>
    </w:rPr>
  </w:style>
  <w:style w:type="paragraph" w:styleId="Revision">
    <w:name w:val="Revision"/>
    <w:hidden/>
    <w:uiPriority w:val="99"/>
    <w:semiHidden/>
    <w:rsid w:val="00AF3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lvoregattan.s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9C6EE9-1CAD-4DFF-B27B-1662B7352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1693</Words>
  <Characters>8977</Characters>
  <Application>Microsoft Office Word</Application>
  <DocSecurity>0</DocSecurity>
  <Lines>74</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IsvSRS</vt:lpstr>
      <vt:lpstr>IsvSRS</vt:lpstr>
    </vt:vector>
  </TitlesOfParts>
  <Company>Svenska Seglarförbundet</Company>
  <LinksUpToDate>false</LinksUpToDate>
  <CharactersWithSpaces>10649</CharactersWithSpaces>
  <SharedDoc>false</SharedDoc>
  <HLinks>
    <vt:vector size="18" baseType="variant">
      <vt:variant>
        <vt:i4>6488126</vt:i4>
      </vt:variant>
      <vt:variant>
        <vt:i4>6</vt:i4>
      </vt:variant>
      <vt:variant>
        <vt:i4>0</vt:i4>
      </vt:variant>
      <vt:variant>
        <vt:i4>5</vt:i4>
      </vt:variant>
      <vt:variant>
        <vt:lpwstr>http://www.ulvoregattan.se/</vt:lpwstr>
      </vt:variant>
      <vt:variant>
        <vt:lpwstr/>
      </vt:variant>
      <vt:variant>
        <vt:i4>1507337</vt:i4>
      </vt:variant>
      <vt:variant>
        <vt:i4>3</vt:i4>
      </vt:variant>
      <vt:variant>
        <vt:i4>0</vt:i4>
      </vt:variant>
      <vt:variant>
        <vt:i4>5</vt:i4>
      </vt:variant>
      <vt:variant>
        <vt:lpwstr>http://www.sevensksegling.se/forbatagare/SRS/SRS</vt:lpwstr>
      </vt:variant>
      <vt:variant>
        <vt:lpwstr/>
      </vt:variant>
      <vt:variant>
        <vt:i4>8323171</vt:i4>
      </vt:variant>
      <vt:variant>
        <vt:i4>0</vt:i4>
      </vt:variant>
      <vt:variant>
        <vt:i4>0</vt:i4>
      </vt:variant>
      <vt:variant>
        <vt:i4>5</vt:i4>
      </vt:variant>
      <vt:variant>
        <vt:lpwstr>http://www.shf.nu/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IsvSRS</dc:title>
  <dc:subject>Inbujdan för fleetracing</dc:subject>
  <dc:creator>Patrik Schander/SSF</dc:creator>
  <cp:keywords/>
  <cp:lastModifiedBy>Pär Jansson</cp:lastModifiedBy>
  <cp:revision>4</cp:revision>
  <cp:lastPrinted>2023-07-04T13:43:00Z</cp:lastPrinted>
  <dcterms:created xsi:type="dcterms:W3CDTF">2024-04-25T15:09:00Z</dcterms:created>
  <dcterms:modified xsi:type="dcterms:W3CDTF">2024-04-25T18:39:00Z</dcterms:modified>
  <cp:category>Reglementet, Mallar</cp:category>
</cp:coreProperties>
</file>